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A0" w:rsidRPr="006244A0" w:rsidRDefault="006244A0" w:rsidP="006244A0">
      <w:pPr>
        <w:pStyle w:val="05objet"/>
        <w:spacing w:before="360"/>
        <w:rPr>
          <w:sz w:val="40"/>
          <w:szCs w:val="40"/>
          <w:lang w:val="fr-CH"/>
        </w:rPr>
      </w:pPr>
      <w:r>
        <w:rPr>
          <w:sz w:val="40"/>
          <w:szCs w:val="40"/>
          <w:lang w:val="fr-CH"/>
        </w:rPr>
        <w:t>Contrat</w:t>
      </w:r>
    </w:p>
    <w:p w:rsidR="006244A0" w:rsidRDefault="006244A0" w:rsidP="00376E9E">
      <w:pPr>
        <w:pStyle w:val="05objet"/>
        <w:rPr>
          <w:lang w:val="fr-CH"/>
        </w:rPr>
      </w:pPr>
    </w:p>
    <w:p w:rsidR="00332A4A" w:rsidRPr="00332A4A" w:rsidRDefault="00332A4A" w:rsidP="00376E9E">
      <w:pPr>
        <w:pStyle w:val="05objet"/>
        <w:rPr>
          <w:lang w:val="fr-CH"/>
        </w:rPr>
      </w:pPr>
      <w:r>
        <w:rPr>
          <w:lang w:val="fr-CH"/>
        </w:rPr>
        <w:t>N</w:t>
      </w:r>
      <w:r>
        <w:rPr>
          <w:vertAlign w:val="superscript"/>
          <w:lang w:val="fr-CH"/>
        </w:rPr>
        <w:t>o</w:t>
      </w:r>
      <w:r>
        <w:rPr>
          <w:lang w:val="fr-CH"/>
        </w:rPr>
        <w:t>:</w:t>
      </w:r>
      <w:r w:rsidR="00346DE9">
        <w:rPr>
          <w:lang w:val="fr-CH"/>
        </w:rPr>
        <w:t xml:space="preserve"> 441-FR-</w:t>
      </w:r>
      <w:r w:rsidR="00F72E16">
        <w:rPr>
          <w:lang w:val="fr-CH"/>
        </w:rPr>
        <w:t>00</w:t>
      </w:r>
      <w:r w:rsidR="00885AAA">
        <w:rPr>
          <w:lang w:val="fr-CH"/>
        </w:rPr>
        <w:t>_</w:t>
      </w:r>
      <w:r w:rsidR="00D15528">
        <w:rPr>
          <w:lang w:val="fr-CH"/>
        </w:rPr>
        <w:t xml:space="preserve"> </w:t>
      </w:r>
      <w:r w:rsidR="00D15528" w:rsidRPr="00D15528">
        <w:rPr>
          <w:b w:val="0"/>
          <w:i/>
          <w:lang w:val="fr-CH"/>
        </w:rPr>
        <w:t>(numéro)</w:t>
      </w:r>
      <w:r w:rsidR="00346DE9">
        <w:rPr>
          <w:lang w:val="fr-CH"/>
        </w:rPr>
        <w:t>-20</w:t>
      </w:r>
      <w:r w:rsidR="00885AAA">
        <w:rPr>
          <w:lang w:val="fr-CH"/>
        </w:rPr>
        <w:t>__</w:t>
      </w:r>
      <w:r w:rsidR="00D15528">
        <w:rPr>
          <w:lang w:val="fr-CH"/>
        </w:rPr>
        <w:t xml:space="preserve"> </w:t>
      </w:r>
      <w:r w:rsidR="00D15528" w:rsidRPr="00D15528">
        <w:rPr>
          <w:b w:val="0"/>
          <w:i/>
          <w:lang w:val="fr-CH"/>
        </w:rPr>
        <w:t>(année)</w:t>
      </w:r>
    </w:p>
    <w:p w:rsidR="0008150D" w:rsidRDefault="0008150D" w:rsidP="00376E9E">
      <w:pPr>
        <w:pStyle w:val="05objet"/>
        <w:rPr>
          <w:rFonts w:ascii="Times New Roman" w:hAnsi="Times New Roman"/>
          <w:lang w:val="fr-CH"/>
        </w:rPr>
      </w:pPr>
    </w:p>
    <w:p w:rsidR="0008150D" w:rsidRPr="00AA397E" w:rsidRDefault="0008150D" w:rsidP="00376E9E">
      <w:pPr>
        <w:pStyle w:val="05objet"/>
        <w:rPr>
          <w:rFonts w:cs="Arial"/>
          <w:b w:val="0"/>
          <w:sz w:val="22"/>
          <w:szCs w:val="22"/>
          <w:lang w:val="fr-CH"/>
        </w:rPr>
      </w:pPr>
      <w:proofErr w:type="gramStart"/>
      <w:r w:rsidRPr="00AA397E">
        <w:rPr>
          <w:rFonts w:cs="Arial"/>
          <w:b w:val="0"/>
          <w:sz w:val="22"/>
          <w:szCs w:val="22"/>
          <w:lang w:val="fr-CH"/>
        </w:rPr>
        <w:t>concernant</w:t>
      </w:r>
      <w:proofErr w:type="gramEnd"/>
    </w:p>
    <w:p w:rsidR="0008150D" w:rsidRDefault="0008150D" w:rsidP="00376E9E">
      <w:pPr>
        <w:pStyle w:val="05objet"/>
        <w:rPr>
          <w:rFonts w:cs="Arial"/>
          <w:lang w:val="fr-CH"/>
        </w:rPr>
      </w:pPr>
    </w:p>
    <w:p w:rsidR="0008150D" w:rsidRDefault="00346DE9" w:rsidP="0008150D">
      <w:pPr>
        <w:pStyle w:val="05objet"/>
      </w:pPr>
      <w:proofErr w:type="gramStart"/>
      <w:r>
        <w:t>un</w:t>
      </w:r>
      <w:proofErr w:type="gramEnd"/>
      <w:r>
        <w:t xml:space="preserve"> crédit d’investissement forestier de </w:t>
      </w:r>
      <w:r w:rsidR="002B7394">
        <w:t>___ 000</w:t>
      </w:r>
      <w:r w:rsidR="00F72E16">
        <w:t xml:space="preserve"> </w:t>
      </w:r>
      <w:r w:rsidRPr="00F72E16">
        <w:t>francs</w:t>
      </w:r>
      <w:r>
        <w:t xml:space="preserve"> </w:t>
      </w:r>
      <w:r w:rsidR="00FF27B7">
        <w:t xml:space="preserve">pour </w:t>
      </w:r>
      <w:r w:rsidR="002B7394">
        <w:t xml:space="preserve">l’achat d’un tracteur forestier ___ </w:t>
      </w:r>
      <w:r w:rsidR="002B7394" w:rsidRPr="002B7394">
        <w:rPr>
          <w:b w:val="0"/>
          <w:i/>
        </w:rPr>
        <w:t>(marque et modèle)</w:t>
      </w:r>
    </w:p>
    <w:p w:rsidR="0008150D" w:rsidRDefault="0008150D" w:rsidP="0008150D">
      <w:pPr>
        <w:pStyle w:val="05objet"/>
      </w:pPr>
    </w:p>
    <w:p w:rsidR="0008150D" w:rsidRDefault="0008150D" w:rsidP="0008150D">
      <w:pPr>
        <w:pStyle w:val="05objet"/>
        <w:rPr>
          <w:b w:val="0"/>
        </w:rPr>
      </w:pPr>
      <w:proofErr w:type="gramStart"/>
      <w:r w:rsidRPr="00AA397E">
        <w:rPr>
          <w:rFonts w:cs="Arial"/>
          <w:b w:val="0"/>
          <w:sz w:val="22"/>
          <w:szCs w:val="22"/>
          <w:lang w:val="fr-CH"/>
        </w:rPr>
        <w:t>entre</w:t>
      </w:r>
      <w:proofErr w:type="gramEnd"/>
    </w:p>
    <w:p w:rsidR="0008150D" w:rsidRDefault="0008150D" w:rsidP="0008150D">
      <w:pPr>
        <w:pStyle w:val="05objet"/>
        <w:rPr>
          <w:b w:val="0"/>
        </w:rPr>
      </w:pPr>
    </w:p>
    <w:p w:rsidR="00346DE9" w:rsidRDefault="0008150D" w:rsidP="0008150D">
      <w:pPr>
        <w:pStyle w:val="05objet"/>
        <w:rPr>
          <w:rFonts w:ascii="Times New Roman" w:hAnsi="Times New Roman"/>
          <w:b w:val="0"/>
        </w:rPr>
      </w:pPr>
      <w:proofErr w:type="gramStart"/>
      <w:r>
        <w:rPr>
          <w:rFonts w:ascii="Times New Roman" w:hAnsi="Times New Roman"/>
          <w:b w:val="0"/>
        </w:rPr>
        <w:t>l</w:t>
      </w:r>
      <w:r w:rsidR="00346DE9">
        <w:rPr>
          <w:rFonts w:ascii="Times New Roman" w:hAnsi="Times New Roman"/>
          <w:b w:val="0"/>
        </w:rPr>
        <w:t>’Etat</w:t>
      </w:r>
      <w:proofErr w:type="gramEnd"/>
      <w:r w:rsidR="00346DE9">
        <w:rPr>
          <w:rFonts w:ascii="Times New Roman" w:hAnsi="Times New Roman"/>
          <w:b w:val="0"/>
        </w:rPr>
        <w:t xml:space="preserve"> de Fribourg</w:t>
      </w:r>
    </w:p>
    <w:p w:rsidR="00346DE9" w:rsidRDefault="00346DE9" w:rsidP="00346DE9">
      <w:pPr>
        <w:pStyle w:val="05objet"/>
      </w:pPr>
    </w:p>
    <w:p w:rsidR="00346DE9" w:rsidRPr="00AA397E" w:rsidRDefault="00346DE9" w:rsidP="00346DE9">
      <w:pPr>
        <w:pStyle w:val="05objet"/>
        <w:rPr>
          <w:rFonts w:cs="Arial"/>
          <w:b w:val="0"/>
          <w:sz w:val="22"/>
          <w:szCs w:val="22"/>
          <w:lang w:val="fr-CH"/>
        </w:rPr>
      </w:pPr>
      <w:proofErr w:type="gramStart"/>
      <w:r w:rsidRPr="00AA397E">
        <w:rPr>
          <w:rFonts w:cs="Arial"/>
          <w:b w:val="0"/>
          <w:sz w:val="22"/>
          <w:szCs w:val="22"/>
          <w:lang w:val="fr-CH"/>
        </w:rPr>
        <w:t>représenté</w:t>
      </w:r>
      <w:proofErr w:type="gramEnd"/>
      <w:r w:rsidRPr="00AA397E">
        <w:rPr>
          <w:rFonts w:cs="Arial"/>
          <w:b w:val="0"/>
          <w:sz w:val="22"/>
          <w:szCs w:val="22"/>
          <w:lang w:val="fr-CH"/>
        </w:rPr>
        <w:t xml:space="preserve"> par</w:t>
      </w:r>
    </w:p>
    <w:p w:rsidR="00346DE9" w:rsidRDefault="00346DE9" w:rsidP="00CE1E63">
      <w:pPr>
        <w:pStyle w:val="05objet"/>
        <w:spacing w:after="120"/>
        <w:rPr>
          <w:b w:val="0"/>
        </w:rPr>
      </w:pPr>
    </w:p>
    <w:p w:rsidR="0008150D" w:rsidRDefault="00346DE9" w:rsidP="00AA397E">
      <w:pPr>
        <w:pStyle w:val="05objet"/>
        <w:tabs>
          <w:tab w:val="left" w:pos="5670"/>
        </w:tabs>
        <w:rPr>
          <w:rFonts w:ascii="Times New Roman" w:hAnsi="Times New Roman"/>
          <w:b w:val="0"/>
        </w:rPr>
      </w:pPr>
      <w:proofErr w:type="gramStart"/>
      <w:r>
        <w:rPr>
          <w:rFonts w:ascii="Times New Roman" w:hAnsi="Times New Roman"/>
          <w:b w:val="0"/>
        </w:rPr>
        <w:t>l</w:t>
      </w:r>
      <w:r w:rsidR="0008150D">
        <w:rPr>
          <w:rFonts w:ascii="Times New Roman" w:hAnsi="Times New Roman"/>
          <w:b w:val="0"/>
        </w:rPr>
        <w:t>e</w:t>
      </w:r>
      <w:proofErr w:type="gramEnd"/>
      <w:r w:rsidR="0008150D">
        <w:rPr>
          <w:rFonts w:ascii="Times New Roman" w:hAnsi="Times New Roman"/>
          <w:b w:val="0"/>
        </w:rPr>
        <w:t xml:space="preserve"> Service des forêts et de la faune</w:t>
      </w:r>
      <w:r w:rsidR="0008150D">
        <w:rPr>
          <w:rFonts w:ascii="Times New Roman" w:hAnsi="Times New Roman"/>
          <w:b w:val="0"/>
        </w:rPr>
        <w:br/>
        <w:t>Case postale 155</w:t>
      </w:r>
      <w:r w:rsidR="0008150D">
        <w:rPr>
          <w:rFonts w:ascii="Times New Roman" w:hAnsi="Times New Roman"/>
          <w:b w:val="0"/>
        </w:rPr>
        <w:br/>
        <w:t>1762 Givisiez</w:t>
      </w:r>
      <w:r w:rsidR="0008150D">
        <w:rPr>
          <w:rFonts w:ascii="Times New Roman" w:hAnsi="Times New Roman"/>
          <w:b w:val="0"/>
        </w:rPr>
        <w:tab/>
      </w:r>
      <w:r w:rsidR="0008150D">
        <w:rPr>
          <w:rFonts w:ascii="Times New Roman" w:hAnsi="Times New Roman"/>
          <w:b w:val="0"/>
        </w:rPr>
        <w:tab/>
        <w:t xml:space="preserve">en </w:t>
      </w:r>
      <w:r w:rsidR="00AA397E">
        <w:rPr>
          <w:rFonts w:ascii="Times New Roman" w:hAnsi="Times New Roman"/>
          <w:b w:val="0"/>
        </w:rPr>
        <w:t xml:space="preserve">tant que </w:t>
      </w:r>
      <w:r w:rsidR="00AA397E">
        <w:rPr>
          <w:rFonts w:ascii="Times New Roman" w:hAnsi="Times New Roman"/>
        </w:rPr>
        <w:t>prêteur</w:t>
      </w:r>
    </w:p>
    <w:p w:rsidR="0008150D" w:rsidRDefault="0008150D" w:rsidP="00CE1E63">
      <w:pPr>
        <w:pStyle w:val="05objet"/>
        <w:spacing w:after="120"/>
        <w:rPr>
          <w:rFonts w:ascii="Times New Roman" w:hAnsi="Times New Roman"/>
          <w:b w:val="0"/>
        </w:rPr>
      </w:pPr>
    </w:p>
    <w:p w:rsidR="0008150D" w:rsidRPr="00AA397E" w:rsidRDefault="0008150D" w:rsidP="0008150D">
      <w:pPr>
        <w:pStyle w:val="05objet"/>
        <w:rPr>
          <w:rFonts w:cs="Arial"/>
          <w:b w:val="0"/>
          <w:sz w:val="22"/>
          <w:szCs w:val="22"/>
          <w:lang w:val="fr-CH"/>
        </w:rPr>
      </w:pPr>
      <w:proofErr w:type="gramStart"/>
      <w:r w:rsidRPr="00AA397E">
        <w:rPr>
          <w:rFonts w:cs="Arial"/>
          <w:b w:val="0"/>
          <w:sz w:val="22"/>
          <w:szCs w:val="22"/>
          <w:lang w:val="fr-CH"/>
        </w:rPr>
        <w:t>et</w:t>
      </w:r>
      <w:proofErr w:type="gramEnd"/>
    </w:p>
    <w:p w:rsidR="0008150D" w:rsidRDefault="0008150D" w:rsidP="00CE1E63">
      <w:pPr>
        <w:pStyle w:val="05objet"/>
        <w:spacing w:after="120"/>
        <w:rPr>
          <w:rFonts w:cs="Arial"/>
          <w:b w:val="0"/>
        </w:rPr>
      </w:pPr>
    </w:p>
    <w:p w:rsidR="00846267" w:rsidRPr="00CE1E63" w:rsidRDefault="00F72E16" w:rsidP="00AA397E">
      <w:pPr>
        <w:pStyle w:val="05objet"/>
        <w:tabs>
          <w:tab w:val="left" w:pos="5670"/>
        </w:tabs>
        <w:rPr>
          <w:rFonts w:ascii="Times New Roman" w:hAnsi="Times New Roman"/>
          <w:b w:val="0"/>
        </w:rPr>
      </w:pPr>
      <w:bookmarkStart w:id="0" w:name="Texte4"/>
      <w:r>
        <w:rPr>
          <w:rFonts w:ascii="Times New Roman" w:hAnsi="Times New Roman"/>
          <w:b w:val="0"/>
        </w:rPr>
        <w:t>l</w:t>
      </w:r>
      <w:r w:rsidR="002F6A96">
        <w:rPr>
          <w:rFonts w:ascii="Times New Roman" w:hAnsi="Times New Roman"/>
          <w:b w:val="0"/>
        </w:rPr>
        <w:t xml:space="preserve">a </w:t>
      </w:r>
      <w:r w:rsidR="002B7394">
        <w:rPr>
          <w:rFonts w:ascii="Times New Roman" w:hAnsi="Times New Roman"/>
          <w:b w:val="0"/>
        </w:rPr>
        <w:t xml:space="preserve">Corporation ___ </w:t>
      </w:r>
      <w:r w:rsidR="002B7394" w:rsidRPr="002B7394">
        <w:rPr>
          <w:rFonts w:ascii="Times New Roman" w:hAnsi="Times New Roman"/>
          <w:b w:val="0"/>
          <w:i/>
        </w:rPr>
        <w:t>(Nom</w:t>
      </w:r>
      <w:proofErr w:type="gramStart"/>
      <w:r w:rsidR="002B7394" w:rsidRPr="002B7394">
        <w:rPr>
          <w:rFonts w:ascii="Times New Roman" w:hAnsi="Times New Roman"/>
          <w:b w:val="0"/>
          <w:i/>
        </w:rPr>
        <w:t>)</w:t>
      </w:r>
      <w:proofErr w:type="gramEnd"/>
      <w:r w:rsidR="002F6A96">
        <w:rPr>
          <w:rFonts w:ascii="Times New Roman" w:hAnsi="Times New Roman"/>
          <w:b w:val="0"/>
        </w:rPr>
        <w:br/>
      </w:r>
      <w:r w:rsidR="002B7394">
        <w:rPr>
          <w:rFonts w:ascii="Times New Roman" w:hAnsi="Times New Roman"/>
          <w:b w:val="0"/>
        </w:rPr>
        <w:t xml:space="preserve">___ </w:t>
      </w:r>
      <w:r w:rsidR="002B7394" w:rsidRPr="002B7394">
        <w:rPr>
          <w:rFonts w:ascii="Times New Roman" w:hAnsi="Times New Roman"/>
          <w:b w:val="0"/>
          <w:i/>
        </w:rPr>
        <w:t>(Adresse)</w:t>
      </w:r>
      <w:r w:rsidR="002F6A96">
        <w:rPr>
          <w:rFonts w:ascii="Times New Roman" w:hAnsi="Times New Roman"/>
          <w:b w:val="0"/>
        </w:rPr>
        <w:br/>
      </w:r>
      <w:r w:rsidR="002B7394">
        <w:rPr>
          <w:rFonts w:ascii="Times New Roman" w:hAnsi="Times New Roman"/>
          <w:b w:val="0"/>
        </w:rPr>
        <w:t xml:space="preserve">___ </w:t>
      </w:r>
      <w:r w:rsidR="002B7394" w:rsidRPr="002B7394">
        <w:rPr>
          <w:rFonts w:ascii="Times New Roman" w:hAnsi="Times New Roman"/>
          <w:b w:val="0"/>
          <w:i/>
        </w:rPr>
        <w:t>(NPA)</w:t>
      </w:r>
      <w:r w:rsidR="00116210">
        <w:rPr>
          <w:rFonts w:ascii="Times New Roman" w:hAnsi="Times New Roman"/>
          <w:b w:val="0"/>
        </w:rPr>
        <w:t xml:space="preserve"> </w:t>
      </w:r>
      <w:bookmarkEnd w:id="0"/>
      <w:r w:rsidR="002B7394">
        <w:rPr>
          <w:rFonts w:ascii="Times New Roman" w:hAnsi="Times New Roman"/>
          <w:b w:val="0"/>
        </w:rPr>
        <w:t xml:space="preserve">___ </w:t>
      </w:r>
      <w:r w:rsidR="002B7394" w:rsidRPr="002B7394">
        <w:rPr>
          <w:rFonts w:ascii="Times New Roman" w:hAnsi="Times New Roman"/>
          <w:b w:val="0"/>
          <w:i/>
        </w:rPr>
        <w:t>(Commune)</w:t>
      </w:r>
      <w:r w:rsidR="00846267" w:rsidRPr="00B55814">
        <w:rPr>
          <w:rFonts w:ascii="Times New Roman" w:hAnsi="Times New Roman"/>
          <w:b w:val="0"/>
          <w:lang w:val="fr-CH"/>
        </w:rPr>
        <w:tab/>
      </w:r>
      <w:r w:rsidR="00846267" w:rsidRPr="00B55814">
        <w:rPr>
          <w:rFonts w:ascii="Times New Roman" w:hAnsi="Times New Roman"/>
          <w:b w:val="0"/>
          <w:lang w:val="fr-CH"/>
        </w:rPr>
        <w:tab/>
        <w:t xml:space="preserve">en </w:t>
      </w:r>
      <w:r w:rsidR="00AA397E">
        <w:rPr>
          <w:rFonts w:ascii="Times New Roman" w:hAnsi="Times New Roman"/>
          <w:b w:val="0"/>
          <w:lang w:val="fr-CH"/>
        </w:rPr>
        <w:t>tant qu’</w:t>
      </w:r>
      <w:r w:rsidR="00AA397E">
        <w:rPr>
          <w:rFonts w:ascii="Times New Roman" w:hAnsi="Times New Roman"/>
          <w:lang w:val="fr-CH"/>
        </w:rPr>
        <w:t>emprunteur</w:t>
      </w:r>
    </w:p>
    <w:p w:rsidR="00332A4A" w:rsidRDefault="00332A4A">
      <w:pPr>
        <w:spacing w:after="0" w:line="240" w:lineRule="auto"/>
        <w:rPr>
          <w:rFonts w:ascii="Arial" w:hAnsi="Arial"/>
          <w:b/>
          <w:kern w:val="32"/>
          <w:lang w:val="fr-CH"/>
        </w:rPr>
      </w:pPr>
      <w:r>
        <w:rPr>
          <w:lang w:val="fr-CH"/>
        </w:rPr>
        <w:br w:type="page"/>
      </w:r>
    </w:p>
    <w:p w:rsidR="00846267" w:rsidRDefault="00846267" w:rsidP="00D84D5C">
      <w:pPr>
        <w:pStyle w:val="Titre1"/>
        <w:spacing w:after="40"/>
        <w:rPr>
          <w:lang w:val="de-DE"/>
        </w:rPr>
      </w:pPr>
      <w:r>
        <w:rPr>
          <w:lang w:val="de-DE"/>
        </w:rPr>
        <w:lastRenderedPageBreak/>
        <w:t>Base</w:t>
      </w:r>
      <w:r w:rsidR="00AA397E">
        <w:rPr>
          <w:lang w:val="de-DE"/>
        </w:rPr>
        <w:t xml:space="preserve">s </w:t>
      </w:r>
      <w:proofErr w:type="spellStart"/>
      <w:r w:rsidR="00AA397E">
        <w:rPr>
          <w:lang w:val="de-DE"/>
        </w:rPr>
        <w:t>légales</w:t>
      </w:r>
      <w:proofErr w:type="spellEnd"/>
    </w:p>
    <w:p w:rsidR="00AA397E" w:rsidRDefault="00AA397E" w:rsidP="00641749">
      <w:pPr>
        <w:pStyle w:val="07puces"/>
        <w:spacing w:after="40"/>
        <w:ind w:left="1134" w:hanging="283"/>
      </w:pPr>
      <w:r>
        <w:t>Loi fédérale sur les forêts du 4 octobre 1991, art</w:t>
      </w:r>
      <w:r w:rsidR="00116210">
        <w:t>icle</w:t>
      </w:r>
      <w:r>
        <w:t xml:space="preserve"> 40</w:t>
      </w:r>
    </w:p>
    <w:p w:rsidR="00AA397E" w:rsidRDefault="00AA397E" w:rsidP="00641749">
      <w:pPr>
        <w:pStyle w:val="07puces"/>
        <w:spacing w:after="40"/>
        <w:ind w:left="1134" w:hanging="283"/>
      </w:pPr>
      <w:r>
        <w:t>Ordonnance fédérale sur les forêts du 31 novembre 1992, art</w:t>
      </w:r>
      <w:r w:rsidR="00116210">
        <w:t>icles</w:t>
      </w:r>
      <w:r>
        <w:t> 60 à 64</w:t>
      </w:r>
    </w:p>
    <w:p w:rsidR="00AA397E" w:rsidRDefault="00AA397E" w:rsidP="00641749">
      <w:pPr>
        <w:pStyle w:val="07puces"/>
        <w:spacing w:after="40"/>
        <w:ind w:left="1134" w:hanging="283"/>
      </w:pPr>
      <w:r>
        <w:t>Arrêté du Conseil d'Etat du 20 novembre 1995 portant création d'un Fonds d'investissement forestier</w:t>
      </w:r>
    </w:p>
    <w:p w:rsidR="00AA397E" w:rsidRDefault="00AA397E" w:rsidP="00641749">
      <w:pPr>
        <w:pStyle w:val="07puces"/>
        <w:ind w:left="1134" w:hanging="283"/>
      </w:pPr>
      <w:r>
        <w:t xml:space="preserve">Directive cantonale du </w:t>
      </w:r>
      <w:r w:rsidR="0080357D">
        <w:t xml:space="preserve">___ </w:t>
      </w:r>
      <w:r w:rsidR="0080357D" w:rsidRPr="0080357D">
        <w:rPr>
          <w:i/>
        </w:rPr>
        <w:t>(</w:t>
      </w:r>
      <w:r w:rsidR="009D3B2D">
        <w:rPr>
          <w:i/>
        </w:rPr>
        <w:t>date</w:t>
      </w:r>
      <w:r w:rsidR="0080357D" w:rsidRPr="0080357D">
        <w:rPr>
          <w:i/>
        </w:rPr>
        <w:t>)</w:t>
      </w:r>
      <w:r>
        <w:t>, relative au Fonds d'investissement forestier (FIF)</w:t>
      </w:r>
    </w:p>
    <w:p w:rsidR="00846267" w:rsidRPr="0080357D" w:rsidRDefault="00846267" w:rsidP="00A57974">
      <w:pPr>
        <w:spacing w:after="0"/>
      </w:pPr>
    </w:p>
    <w:p w:rsidR="00A57974" w:rsidRDefault="00A57974" w:rsidP="00D84D5C">
      <w:pPr>
        <w:spacing w:after="0" w:line="140" w:lineRule="exact"/>
        <w:rPr>
          <w:lang w:val="fr-CH"/>
        </w:rPr>
      </w:pPr>
    </w:p>
    <w:p w:rsidR="00846267" w:rsidRDefault="00AA397E" w:rsidP="00AA397E">
      <w:pPr>
        <w:pStyle w:val="Titre1"/>
        <w:spacing w:after="180"/>
      </w:pPr>
      <w:r>
        <w:t>Conditions</w:t>
      </w:r>
    </w:p>
    <w:p w:rsidR="00862AB0" w:rsidRDefault="00862AB0" w:rsidP="00862AB0">
      <w:pPr>
        <w:spacing w:after="0"/>
        <w:rPr>
          <w:rFonts w:ascii="Arial" w:hAnsi="Arial" w:cs="Arial"/>
          <w:b/>
          <w:sz w:val="22"/>
          <w:szCs w:val="22"/>
        </w:rPr>
      </w:pPr>
    </w:p>
    <w:p w:rsidR="00AA397E" w:rsidRPr="00AA397E" w:rsidRDefault="00AA397E" w:rsidP="00846267">
      <w:pPr>
        <w:rPr>
          <w:rFonts w:ascii="Arial" w:hAnsi="Arial" w:cs="Arial"/>
          <w:b/>
          <w:sz w:val="22"/>
          <w:szCs w:val="22"/>
        </w:rPr>
      </w:pPr>
      <w:r w:rsidRPr="00AA397E">
        <w:rPr>
          <w:rFonts w:ascii="Arial" w:hAnsi="Arial" w:cs="Arial"/>
          <w:b/>
          <w:sz w:val="22"/>
          <w:szCs w:val="22"/>
        </w:rPr>
        <w:t>Montant</w:t>
      </w:r>
    </w:p>
    <w:p w:rsidR="00862AB0" w:rsidRDefault="002B4EFE" w:rsidP="00641749">
      <w:pPr>
        <w:pStyle w:val="10bnumrotation2eniveau"/>
        <w:ind w:left="851" w:hanging="851"/>
      </w:pPr>
      <w:r>
        <w:t xml:space="preserve">Conformément à la requête du ___ </w:t>
      </w:r>
      <w:r w:rsidRPr="002B4EFE">
        <w:rPr>
          <w:i/>
        </w:rPr>
        <w:t>(date)</w:t>
      </w:r>
      <w:r>
        <w:t>, u</w:t>
      </w:r>
      <w:r w:rsidR="00862AB0">
        <w:t xml:space="preserve">n crédit d’investissement forestier de </w:t>
      </w:r>
      <w:r w:rsidR="00817DD7">
        <w:t>___</w:t>
      </w:r>
      <w:r w:rsidR="00F72E16">
        <w:t> 000</w:t>
      </w:r>
      <w:r w:rsidR="0042716D">
        <w:t> </w:t>
      </w:r>
      <w:r w:rsidR="00F72E16">
        <w:t>francs</w:t>
      </w:r>
      <w:r w:rsidR="00862AB0">
        <w:t xml:space="preserve"> est octroyé à l’emprunteur</w:t>
      </w:r>
      <w:r>
        <w:t xml:space="preserve"> pour </w:t>
      </w:r>
      <w:r w:rsidR="006A3E49">
        <w:t xml:space="preserve">___ </w:t>
      </w:r>
      <w:r w:rsidR="006A3E49" w:rsidRPr="004318FD">
        <w:rPr>
          <w:i/>
        </w:rPr>
        <w:t xml:space="preserve">(par ex : </w:t>
      </w:r>
      <w:r w:rsidRPr="004318FD">
        <w:rPr>
          <w:i/>
        </w:rPr>
        <w:t>l’achat d’un tracteur forestier</w:t>
      </w:r>
      <w:r w:rsidR="006A3E49" w:rsidRPr="004318FD">
        <w:rPr>
          <w:i/>
        </w:rPr>
        <w:t>)</w:t>
      </w:r>
      <w:r w:rsidR="00862AB0">
        <w:t>.</w:t>
      </w:r>
    </w:p>
    <w:p w:rsidR="00862AB0" w:rsidRDefault="00862AB0" w:rsidP="00641749">
      <w:pPr>
        <w:pStyle w:val="10bnumrotation2eniveau"/>
        <w:numPr>
          <w:ilvl w:val="0"/>
          <w:numId w:val="0"/>
        </w:numPr>
        <w:ind w:left="851" w:hanging="851"/>
      </w:pPr>
    </w:p>
    <w:p w:rsidR="00D84D5C" w:rsidRDefault="00D84D5C" w:rsidP="00641749">
      <w:pPr>
        <w:spacing w:after="0" w:line="140" w:lineRule="exact"/>
        <w:ind w:left="851" w:hanging="851"/>
        <w:rPr>
          <w:lang w:val="fr-CH"/>
        </w:rPr>
      </w:pPr>
    </w:p>
    <w:p w:rsidR="00862AB0" w:rsidRPr="00AA397E" w:rsidRDefault="00862AB0" w:rsidP="00641749">
      <w:pPr>
        <w:ind w:left="851" w:hanging="851"/>
        <w:rPr>
          <w:rFonts w:ascii="Arial" w:hAnsi="Arial" w:cs="Arial"/>
          <w:b/>
          <w:sz w:val="22"/>
          <w:szCs w:val="22"/>
        </w:rPr>
      </w:pPr>
      <w:r>
        <w:rPr>
          <w:rFonts w:ascii="Arial" w:hAnsi="Arial" w:cs="Arial"/>
          <w:b/>
          <w:sz w:val="22"/>
          <w:szCs w:val="22"/>
        </w:rPr>
        <w:t>Versement</w:t>
      </w:r>
    </w:p>
    <w:p w:rsidR="00277E26" w:rsidRDefault="00862AB0" w:rsidP="00641749">
      <w:pPr>
        <w:pStyle w:val="10bnumrotation2eniveau"/>
        <w:spacing w:after="40"/>
        <w:ind w:left="851" w:hanging="851"/>
      </w:pPr>
      <w:r w:rsidRPr="00862AB0">
        <w:t>Le versement ne sera effectué qu'après conclusion du contrat et selon les moyens finan</w:t>
      </w:r>
      <w:r w:rsidR="0067729F">
        <w:t>ciers disponibles</w:t>
      </w:r>
      <w:r w:rsidR="004318FD">
        <w:t>.</w:t>
      </w:r>
    </w:p>
    <w:p w:rsidR="004318FD" w:rsidRDefault="004318FD" w:rsidP="004318FD">
      <w:pPr>
        <w:pStyle w:val="10bnumrotation2eniveau"/>
        <w:numPr>
          <w:ilvl w:val="0"/>
          <w:numId w:val="0"/>
        </w:numPr>
        <w:spacing w:after="40"/>
        <w:ind w:left="851"/>
      </w:pPr>
      <w:r>
        <w:t>Il interviendra sur présentation, par l’emprunteur, des documents suivants :</w:t>
      </w:r>
    </w:p>
    <w:p w:rsidR="004318FD" w:rsidRDefault="004318FD" w:rsidP="004318FD">
      <w:pPr>
        <w:pStyle w:val="10bnumrotation2eniveau"/>
        <w:numPr>
          <w:ilvl w:val="0"/>
          <w:numId w:val="0"/>
        </w:numPr>
        <w:spacing w:after="40"/>
        <w:ind w:left="851"/>
      </w:pPr>
      <w:r>
        <w:t>- confirmation de livraison du tracteur,</w:t>
      </w:r>
    </w:p>
    <w:p w:rsidR="004318FD" w:rsidRPr="004318FD" w:rsidRDefault="004318FD" w:rsidP="004318FD">
      <w:pPr>
        <w:pStyle w:val="10bnumrotation2eniveau"/>
        <w:numPr>
          <w:ilvl w:val="0"/>
          <w:numId w:val="0"/>
        </w:numPr>
        <w:spacing w:after="40"/>
        <w:ind w:left="851"/>
      </w:pPr>
      <w:r w:rsidRPr="004318FD">
        <w:t xml:space="preserve">- déclaration de conformité conformément à l’annexe II de la directive 2006/42/CE </w:t>
      </w:r>
      <w:r>
        <w:t>sur les machines,</w:t>
      </w:r>
    </w:p>
    <w:p w:rsidR="004318FD" w:rsidRPr="004318FD" w:rsidRDefault="004318FD" w:rsidP="005349DA">
      <w:pPr>
        <w:pStyle w:val="10bnumrotation2eniveau"/>
        <w:numPr>
          <w:ilvl w:val="0"/>
          <w:numId w:val="0"/>
        </w:numPr>
        <w:spacing w:after="180"/>
        <w:ind w:left="851"/>
      </w:pPr>
      <w:r>
        <w:t>-</w:t>
      </w:r>
      <w:r w:rsidRPr="004318FD">
        <w:t xml:space="preserve"> confirmation de l’existence d’une notice d’instruction </w:t>
      </w:r>
      <w:r>
        <w:t>en français</w:t>
      </w:r>
      <w:r w:rsidRPr="004318FD">
        <w:t>, selon l’annexe I (ch.1.7.4) de la directive 2006/42/CE.</w:t>
      </w:r>
    </w:p>
    <w:p w:rsidR="004318FD" w:rsidRPr="004318FD" w:rsidRDefault="005349DA" w:rsidP="005349DA">
      <w:pPr>
        <w:pStyle w:val="10bnumrotation2eniveau"/>
        <w:numPr>
          <w:ilvl w:val="0"/>
          <w:numId w:val="0"/>
        </w:numPr>
        <w:spacing w:after="180"/>
        <w:ind w:left="851"/>
        <w:rPr>
          <w:lang w:val="fr-CH"/>
        </w:rPr>
      </w:pPr>
      <w:r>
        <w:rPr>
          <w:lang w:val="fr-CH"/>
        </w:rPr>
        <w:t xml:space="preserve">Afin d’assurer les liquidités nécessaires, le versement du prêt interviendra à la réception de la </w:t>
      </w:r>
      <w:r>
        <w:t>confirmation de livraison du tracteur ; l’emprunteur s’engage à fournir la facture acquittée dès que le paiement de l’objet aura été effectué.</w:t>
      </w:r>
    </w:p>
    <w:p w:rsidR="004318FD" w:rsidRPr="009C1AAD" w:rsidRDefault="002F6A96" w:rsidP="004318FD">
      <w:pPr>
        <w:tabs>
          <w:tab w:val="left" w:pos="851"/>
        </w:tabs>
        <w:ind w:left="851" w:hanging="851"/>
        <w:jc w:val="both"/>
      </w:pPr>
      <w:r>
        <w:tab/>
      </w:r>
      <w:r w:rsidR="004318FD" w:rsidRPr="009C1AAD">
        <w:t xml:space="preserve">Le prêt octroyé sera </w:t>
      </w:r>
      <w:r w:rsidR="004318FD">
        <w:t>versé</w:t>
      </w:r>
      <w:r w:rsidR="004318FD" w:rsidRPr="009C1AAD">
        <w:t xml:space="preserve"> </w:t>
      </w:r>
      <w:r w:rsidR="004318FD">
        <w:t xml:space="preserve">sur le compte no CH__ ____ ____ ____ ____ _ </w:t>
      </w:r>
      <w:r w:rsidR="004318FD" w:rsidRPr="004318FD">
        <w:rPr>
          <w:i/>
        </w:rPr>
        <w:t>(IBAN)</w:t>
      </w:r>
      <w:r w:rsidR="004318FD">
        <w:t xml:space="preserve"> de la Corporation </w:t>
      </w:r>
      <w:r w:rsidR="004318FD" w:rsidRPr="004318FD">
        <w:t xml:space="preserve">___ </w:t>
      </w:r>
      <w:r w:rsidR="004318FD" w:rsidRPr="004318FD">
        <w:rPr>
          <w:i/>
        </w:rPr>
        <w:t>(Nom)</w:t>
      </w:r>
      <w:r w:rsidR="004318FD">
        <w:rPr>
          <w:b/>
          <w:i/>
        </w:rPr>
        <w:t xml:space="preserve"> </w:t>
      </w:r>
      <w:r w:rsidR="004318FD">
        <w:t xml:space="preserve">auprès de la Banque </w:t>
      </w:r>
      <w:r w:rsidR="004318FD" w:rsidRPr="004318FD">
        <w:t xml:space="preserve">___ </w:t>
      </w:r>
      <w:r w:rsidR="004318FD" w:rsidRPr="004318FD">
        <w:rPr>
          <w:i/>
        </w:rPr>
        <w:t>(Nom</w:t>
      </w:r>
      <w:r w:rsidR="004318FD">
        <w:rPr>
          <w:i/>
        </w:rPr>
        <w:t>, lieu</w:t>
      </w:r>
      <w:r w:rsidR="004318FD" w:rsidRPr="004318FD">
        <w:rPr>
          <w:i/>
        </w:rPr>
        <w:t>)</w:t>
      </w:r>
      <w:r w:rsidR="004318FD" w:rsidRPr="004318FD">
        <w:t>.</w:t>
      </w:r>
    </w:p>
    <w:p w:rsidR="002F6A96" w:rsidRPr="009C1AAD" w:rsidRDefault="004318FD" w:rsidP="002F6A96">
      <w:pPr>
        <w:tabs>
          <w:tab w:val="left" w:pos="851"/>
        </w:tabs>
        <w:ind w:left="851" w:hanging="851"/>
        <w:jc w:val="both"/>
      </w:pPr>
      <w:r>
        <w:tab/>
      </w:r>
      <w:proofErr w:type="gramStart"/>
      <w:r w:rsidR="005349DA" w:rsidRPr="005349DA">
        <w:rPr>
          <w:i/>
        </w:rPr>
        <w:t>ou</w:t>
      </w:r>
      <w:proofErr w:type="gramEnd"/>
      <w:r w:rsidR="005349DA">
        <w:t xml:space="preserve"> </w:t>
      </w:r>
      <w:r w:rsidR="002F6A96" w:rsidRPr="009C1AAD">
        <w:t xml:space="preserve">Le prêt octroyé sera porté au </w:t>
      </w:r>
      <w:r>
        <w:t xml:space="preserve">crédit du compte courant de la </w:t>
      </w:r>
      <w:r w:rsidR="00AE2512">
        <w:t>c</w:t>
      </w:r>
      <w:bookmarkStart w:id="1" w:name="_GoBack"/>
      <w:bookmarkEnd w:id="1"/>
      <w:r w:rsidR="002F6A96" w:rsidRPr="009C1AAD">
        <w:t>ommune d</w:t>
      </w:r>
      <w:r w:rsidR="00116210">
        <w:t xml:space="preserve">e </w:t>
      </w:r>
      <w:r>
        <w:t>___</w:t>
      </w:r>
      <w:r w:rsidR="00116210">
        <w:t xml:space="preserve"> </w:t>
      </w:r>
      <w:r w:rsidRPr="004318FD">
        <w:rPr>
          <w:i/>
        </w:rPr>
        <w:t>(Nom)</w:t>
      </w:r>
      <w:r>
        <w:rPr>
          <w:i/>
        </w:rPr>
        <w:t xml:space="preserve"> </w:t>
      </w:r>
      <w:r w:rsidR="002F6A96" w:rsidRPr="009C1AAD">
        <w:t>auprès de l'Administration des finances.</w:t>
      </w:r>
    </w:p>
    <w:p w:rsidR="00862AB0" w:rsidRDefault="00862AB0" w:rsidP="00641749">
      <w:pPr>
        <w:pStyle w:val="10bnumrotation2eniveau"/>
        <w:numPr>
          <w:ilvl w:val="0"/>
          <w:numId w:val="0"/>
        </w:numPr>
        <w:ind w:left="851" w:hanging="851"/>
      </w:pPr>
    </w:p>
    <w:p w:rsidR="00D84D5C" w:rsidRDefault="00D84D5C" w:rsidP="00D84D5C">
      <w:pPr>
        <w:spacing w:after="0" w:line="140" w:lineRule="exact"/>
        <w:rPr>
          <w:lang w:val="fr-CH"/>
        </w:rPr>
      </w:pPr>
    </w:p>
    <w:p w:rsidR="00862AB0" w:rsidRPr="00AA397E" w:rsidRDefault="00862AB0" w:rsidP="00862AB0">
      <w:pPr>
        <w:rPr>
          <w:rFonts w:ascii="Arial" w:hAnsi="Arial" w:cs="Arial"/>
          <w:b/>
          <w:sz w:val="22"/>
          <w:szCs w:val="22"/>
        </w:rPr>
      </w:pPr>
      <w:r>
        <w:rPr>
          <w:rFonts w:ascii="Arial" w:hAnsi="Arial" w:cs="Arial"/>
          <w:b/>
          <w:sz w:val="22"/>
          <w:szCs w:val="22"/>
        </w:rPr>
        <w:t>Remboursement</w:t>
      </w:r>
    </w:p>
    <w:p w:rsidR="00862AB0" w:rsidRDefault="00862AB0" w:rsidP="00641749">
      <w:pPr>
        <w:pStyle w:val="10bnumrotation2eniveau"/>
        <w:spacing w:after="180"/>
        <w:ind w:left="851" w:hanging="851"/>
      </w:pPr>
      <w:r>
        <w:t xml:space="preserve">Le prêt est à rembourser en </w:t>
      </w:r>
      <w:r w:rsidR="0072330E">
        <w:t xml:space="preserve">_ </w:t>
      </w:r>
      <w:r w:rsidR="0072330E" w:rsidRPr="0072330E">
        <w:rPr>
          <w:i/>
        </w:rPr>
        <w:t>(Nombre</w:t>
      </w:r>
      <w:r w:rsidR="0072330E">
        <w:rPr>
          <w:i/>
        </w:rPr>
        <w:t xml:space="preserve">, </w:t>
      </w:r>
      <w:r w:rsidR="00D207F1">
        <w:rPr>
          <w:i/>
        </w:rPr>
        <w:t>8</w:t>
      </w:r>
      <w:r w:rsidR="0072330E">
        <w:rPr>
          <w:i/>
        </w:rPr>
        <w:t xml:space="preserve"> pour un tracteur</w:t>
      </w:r>
      <w:r w:rsidR="00D207F1">
        <w:rPr>
          <w:i/>
        </w:rPr>
        <w:t xml:space="preserve"> forestier</w:t>
      </w:r>
      <w:r w:rsidR="0072330E" w:rsidRPr="0072330E">
        <w:rPr>
          <w:i/>
        </w:rPr>
        <w:t>)</w:t>
      </w:r>
      <w:r>
        <w:t> tranches</w:t>
      </w:r>
      <w:r w:rsidR="00C241C3">
        <w:t xml:space="preserve"> annuelles de </w:t>
      </w:r>
      <w:r w:rsidR="00294D81">
        <w:t>___</w:t>
      </w:r>
      <w:r w:rsidR="00C241C3">
        <w:t xml:space="preserve"> francs, au plus tard jusqu’à fin juin 20</w:t>
      </w:r>
      <w:r w:rsidR="00294D81">
        <w:t>__</w:t>
      </w:r>
      <w:r w:rsidR="00C241C3">
        <w:t>.</w:t>
      </w:r>
    </w:p>
    <w:p w:rsidR="00862AB0" w:rsidRDefault="00862AB0" w:rsidP="00C241C3">
      <w:pPr>
        <w:pStyle w:val="10bnumrotation2eniveau"/>
        <w:numPr>
          <w:ilvl w:val="0"/>
          <w:numId w:val="0"/>
        </w:numPr>
        <w:spacing w:after="180"/>
        <w:ind w:left="851"/>
      </w:pPr>
      <w:r>
        <w:t>L'emprunteur peut, en tout temps, et sans résiliation préalable, rembourser tout ou partie du prêt.</w:t>
      </w:r>
    </w:p>
    <w:p w:rsidR="00862AB0" w:rsidRDefault="00862AB0" w:rsidP="00C241C3">
      <w:pPr>
        <w:pStyle w:val="10bnumrotation2eniveau"/>
        <w:spacing w:after="180"/>
        <w:ind w:left="851" w:hanging="851"/>
      </w:pPr>
      <w:r>
        <w:t>Le remboursement, ainsi que le paiement d'éventuels intérêts se fait sur la base de factures établies annuellement par le Service des forêts et de la faune, la première fois au</w:t>
      </w:r>
      <w:r w:rsidR="00136312">
        <w:t xml:space="preserve"> </w:t>
      </w:r>
      <w:r>
        <w:t>30</w:t>
      </w:r>
      <w:r w:rsidR="00136312">
        <w:t> </w:t>
      </w:r>
      <w:r>
        <w:t>juin</w:t>
      </w:r>
      <w:r w:rsidR="00100F27">
        <w:t> 20</w:t>
      </w:r>
      <w:r w:rsidR="003F6824">
        <w:t>__</w:t>
      </w:r>
      <w:r>
        <w:t>.</w:t>
      </w:r>
    </w:p>
    <w:p w:rsidR="00C241C3" w:rsidRDefault="00C241C3" w:rsidP="00DB373C">
      <w:pPr>
        <w:pStyle w:val="10bnumrotation2eniveau"/>
        <w:numPr>
          <w:ilvl w:val="0"/>
          <w:numId w:val="0"/>
        </w:numPr>
        <w:spacing w:after="180"/>
        <w:ind w:left="851"/>
      </w:pPr>
      <w:r>
        <w:lastRenderedPageBreak/>
        <w:t>Les montants minimaux des remboursements annuels sont déterminés par le Service des forêts et de la faune en tenant compte des versements et remboursements effectués ainsi que des années de contrat restantes.</w:t>
      </w:r>
    </w:p>
    <w:p w:rsidR="00DB373C" w:rsidRDefault="00DB373C" w:rsidP="00DB373C">
      <w:pPr>
        <w:pStyle w:val="10bnumrotation2eniveau"/>
        <w:numPr>
          <w:ilvl w:val="0"/>
          <w:numId w:val="0"/>
        </w:numPr>
        <w:spacing w:after="180"/>
        <w:ind w:left="851"/>
      </w:pPr>
      <w:r w:rsidRPr="009C1AAD">
        <w:t>Le remboursement du crédit se fait chaque année au 30 juin par</w:t>
      </w:r>
      <w:r>
        <w:t xml:space="preserve"> versement </w:t>
      </w:r>
      <w:r w:rsidR="00ED12F3">
        <w:t>au compte courant de l’Administration des finances no CH88 0076 8011 6076 0010 6 auprès de la Banque Cantonale de Fribourg.</w:t>
      </w:r>
    </w:p>
    <w:p w:rsidR="0087245C" w:rsidRDefault="00DB373C" w:rsidP="001A2AF9">
      <w:pPr>
        <w:ind w:left="851"/>
        <w:jc w:val="both"/>
      </w:pPr>
      <w:proofErr w:type="gramStart"/>
      <w:r w:rsidRPr="00DB373C">
        <w:rPr>
          <w:i/>
        </w:rPr>
        <w:t>ou</w:t>
      </w:r>
      <w:proofErr w:type="gramEnd"/>
      <w:r>
        <w:t xml:space="preserve"> </w:t>
      </w:r>
      <w:r w:rsidR="002F6A96" w:rsidRPr="009C1AAD">
        <w:t>Le remboursement du crédit se fait chaque année au 30 juin par écriture au débit du compte courant de la commune d</w:t>
      </w:r>
      <w:r w:rsidR="00116210">
        <w:t xml:space="preserve">e </w:t>
      </w:r>
      <w:r>
        <w:t>___</w:t>
      </w:r>
      <w:r w:rsidR="002F6A96">
        <w:t xml:space="preserve"> </w:t>
      </w:r>
      <w:r w:rsidR="00E557FF" w:rsidRPr="004318FD">
        <w:rPr>
          <w:i/>
        </w:rPr>
        <w:t>(Nom)</w:t>
      </w:r>
      <w:r w:rsidR="00E557FF">
        <w:rPr>
          <w:i/>
        </w:rPr>
        <w:t xml:space="preserve"> </w:t>
      </w:r>
      <w:r w:rsidR="002F6A96" w:rsidRPr="009C1AAD">
        <w:t>auprès de l'Administration des finances.</w:t>
      </w:r>
    </w:p>
    <w:p w:rsidR="00A57974" w:rsidRDefault="00A57974" w:rsidP="00641749">
      <w:pPr>
        <w:pStyle w:val="10bnumrotation2eniveau"/>
        <w:spacing w:after="180"/>
        <w:ind w:left="851" w:hanging="851"/>
      </w:pPr>
      <w:r>
        <w:t>En cas de paiement tardif, un intérêt moratoire de 5 % sera facturé.</w:t>
      </w:r>
    </w:p>
    <w:p w:rsidR="00270919" w:rsidRDefault="00270919" w:rsidP="00641749">
      <w:pPr>
        <w:pStyle w:val="10bnumrotation2eniveau"/>
        <w:spacing w:after="180"/>
        <w:ind w:left="851" w:hanging="851"/>
      </w:pPr>
      <w:r>
        <w:t>En cas d’impossibilité de paiement de l’emprunteur, l’objet acquis avec le prêt accordé devient la propriété de l’Etat pour sa valeur correspondante.</w:t>
      </w:r>
    </w:p>
    <w:p w:rsidR="00A57974" w:rsidRDefault="00A57974" w:rsidP="00641749">
      <w:pPr>
        <w:pStyle w:val="10bnumrotation2eniveau"/>
        <w:spacing w:after="180"/>
        <w:ind w:left="851" w:hanging="851"/>
      </w:pPr>
      <w:r>
        <w:t>Si les conditions économiques de l'emprunteur s'améliorent pendant la durée du prêt au point que l'on puisse raisonnablement attendre de lui des prestations plus importantes, le prêteur peut réduire le délai de remboursement ou fixer un taux d'intérêt équitable.</w:t>
      </w:r>
    </w:p>
    <w:p w:rsidR="00A57974" w:rsidRDefault="00A57974" w:rsidP="00A0251A">
      <w:pPr>
        <w:pStyle w:val="10bnumrotation2eniveau"/>
        <w:spacing w:after="180"/>
        <w:ind w:left="851" w:hanging="851"/>
      </w:pPr>
      <w:r>
        <w:t>Si les conditions indiquées à l'art</w:t>
      </w:r>
      <w:r w:rsidR="00116210">
        <w:t>icle</w:t>
      </w:r>
      <w:r>
        <w:t> 60 </w:t>
      </w:r>
      <w:proofErr w:type="spellStart"/>
      <w:r>
        <w:t>OFo</w:t>
      </w:r>
      <w:proofErr w:type="spellEnd"/>
      <w:r>
        <w:t xml:space="preserve"> ne sont plus remplies ou si la situation financière de l'emprunteur s'est améliorée au point que l'on puisse attendre de lui qu'il rembourse le prêt, le prêteur peut dénoncer le prêt dans un délai de trois mois conformément aux art</w:t>
      </w:r>
      <w:r w:rsidR="00116210">
        <w:t xml:space="preserve">icles </w:t>
      </w:r>
      <w:r>
        <w:t>58 et 64 </w:t>
      </w:r>
      <w:proofErr w:type="spellStart"/>
      <w:r>
        <w:t>OFo</w:t>
      </w:r>
      <w:proofErr w:type="spellEnd"/>
      <w:r>
        <w:t>.</w:t>
      </w:r>
    </w:p>
    <w:p w:rsidR="00A0251A" w:rsidRDefault="00A0251A" w:rsidP="00A0251A">
      <w:pPr>
        <w:rPr>
          <w:b/>
        </w:rPr>
      </w:pPr>
      <w:r>
        <w:rPr>
          <w:b/>
        </w:rPr>
        <w:t>Engagement de machines, outils et véhicules</w:t>
      </w:r>
    </w:p>
    <w:p w:rsidR="008304B2" w:rsidRDefault="008304B2" w:rsidP="008304B2">
      <w:pPr>
        <w:pStyle w:val="10bnumrotation2eniveau"/>
        <w:spacing w:after="180"/>
        <w:ind w:left="851" w:hanging="851"/>
      </w:pPr>
      <w:r>
        <w:t>Si l’objet acquis avec le prêt est engagé systématiquement ou pour une part importante à des fins non forestières, s’il est engagé de manière non conforme aux règles économiques, s’il est insuffisamment entretenu, s’il est vendu ou remplacé, l’emprunteur est tenu d’en informer le prêteur, lequel peut, sous réserve d’un délai de dédite de trois mois, exiger le remboursement du solde du prêt.</w:t>
      </w:r>
    </w:p>
    <w:p w:rsidR="00935426" w:rsidRDefault="00935426" w:rsidP="00935426">
      <w:pPr>
        <w:pStyle w:val="10bnumrotation2eniveau"/>
        <w:numPr>
          <w:ilvl w:val="0"/>
          <w:numId w:val="0"/>
        </w:numPr>
        <w:spacing w:after="180"/>
        <w:ind w:left="851"/>
      </w:pPr>
      <w:r>
        <w:t>Si l’</w:t>
      </w:r>
      <w:r w:rsidR="00A2228A">
        <w:t>obj</w:t>
      </w:r>
      <w:r>
        <w:t>et acquis avec le pr</w:t>
      </w:r>
      <w:r w:rsidR="00A2228A">
        <w:t>êt devient inutilisable avant l’année de remboursement de la dernière tranche de crédit, le solde du crédit devra être intégralement remboursé.</w:t>
      </w:r>
    </w:p>
    <w:p w:rsidR="00A2228A" w:rsidRDefault="00A2228A" w:rsidP="00A2228A">
      <w:pPr>
        <w:pStyle w:val="10bnumrotation2eniveau"/>
        <w:spacing w:after="180"/>
        <w:ind w:left="851" w:hanging="851"/>
      </w:pPr>
      <w:r>
        <w:t>La vente de l’objet acquis avec le prêt est soumise à l’accord préalable du prêteur.</w:t>
      </w:r>
    </w:p>
    <w:p w:rsidR="00A57974" w:rsidRDefault="00A57974">
      <w:pPr>
        <w:spacing w:after="0" w:line="240" w:lineRule="auto"/>
      </w:pPr>
    </w:p>
    <w:p w:rsidR="00A57974" w:rsidRDefault="00A57974" w:rsidP="00A57974">
      <w:pPr>
        <w:spacing w:after="0"/>
      </w:pPr>
      <w:r>
        <w:t>Ainsi conclu et passé en deux exemplaires, dont l’un est remis à chaque partie contractante.</w:t>
      </w:r>
    </w:p>
    <w:p w:rsidR="00A57974" w:rsidRDefault="00A57974" w:rsidP="00A57974">
      <w:pPr>
        <w:spacing w:after="0"/>
      </w:pPr>
    </w:p>
    <w:p w:rsidR="004A74C7" w:rsidRPr="00B55814" w:rsidRDefault="00A57974" w:rsidP="004A74C7">
      <w:pPr>
        <w:rPr>
          <w:b/>
        </w:rPr>
      </w:pPr>
      <w:r>
        <w:rPr>
          <w:b/>
        </w:rPr>
        <w:t>Pour le prêteur :</w:t>
      </w:r>
    </w:p>
    <w:p w:rsidR="004A74C7" w:rsidRDefault="004A74C7" w:rsidP="004A74C7">
      <w:r>
        <w:t>Service des forêts et de la faune</w:t>
      </w:r>
      <w:ins w:id="2" w:author="Lambert Alain" w:date="2017-05-16T10:15:00Z">
        <w:r w:rsidR="00477673">
          <w:t xml:space="preserve"> (&lt; 50</w:t>
        </w:r>
      </w:ins>
      <w:ins w:id="3" w:author="Schaller Dominique" w:date="2017-05-23T14:37:00Z">
        <w:r w:rsidR="006352C3">
          <w:t> </w:t>
        </w:r>
      </w:ins>
      <w:ins w:id="4" w:author="Lambert Alain" w:date="2017-05-16T10:15:00Z">
        <w:r w:rsidR="00477673">
          <w:t xml:space="preserve">000 </w:t>
        </w:r>
        <w:proofErr w:type="spellStart"/>
        <w:r w:rsidR="00477673">
          <w:t>fr</w:t>
        </w:r>
      </w:ins>
      <w:ins w:id="5" w:author="Schaller Dominique" w:date="2017-05-23T14:37:00Z">
        <w:r w:rsidR="006352C3">
          <w:t>.</w:t>
        </w:r>
      </w:ins>
      <w:proofErr w:type="spellEnd"/>
      <w:ins w:id="6" w:author="Lambert Alain" w:date="2017-05-16T10:15:00Z">
        <w:r w:rsidR="00477673">
          <w:t>) ou Direction des institutions, de l</w:t>
        </w:r>
      </w:ins>
      <w:ins w:id="7" w:author="Lambert Alain" w:date="2017-05-16T10:16:00Z">
        <w:r w:rsidR="00477673">
          <w:t>’agriculture et des forêts (dès 50</w:t>
        </w:r>
      </w:ins>
      <w:ins w:id="8" w:author="Schaller Dominique" w:date="2017-05-23T14:38:00Z">
        <w:r w:rsidR="006352C3">
          <w:t> </w:t>
        </w:r>
      </w:ins>
      <w:ins w:id="9" w:author="Lambert Alain" w:date="2017-05-16T10:16:00Z">
        <w:r w:rsidR="00477673">
          <w:t xml:space="preserve">000 </w:t>
        </w:r>
        <w:proofErr w:type="spellStart"/>
        <w:r w:rsidR="00477673">
          <w:t>fr</w:t>
        </w:r>
      </w:ins>
      <w:ins w:id="10" w:author="Schaller Dominique" w:date="2017-05-23T14:38:00Z">
        <w:r w:rsidR="006352C3">
          <w:t>.</w:t>
        </w:r>
      </w:ins>
      <w:proofErr w:type="spellEnd"/>
      <w:ins w:id="11" w:author="Lambert Alain" w:date="2017-05-16T10:16:00Z">
        <w:r w:rsidR="00477673">
          <w:t>)</w:t>
        </w:r>
      </w:ins>
    </w:p>
    <w:p w:rsidR="00D84D5C" w:rsidRDefault="00D84D5C" w:rsidP="00D84D5C">
      <w:pPr>
        <w:spacing w:after="0" w:line="140" w:lineRule="exact"/>
        <w:rPr>
          <w:lang w:val="fr-CH"/>
        </w:rPr>
      </w:pPr>
    </w:p>
    <w:p w:rsidR="004A74C7" w:rsidRDefault="004A74C7" w:rsidP="004A74C7"/>
    <w:p w:rsidR="00A2228A" w:rsidRDefault="00A2228A" w:rsidP="00A2228A">
      <w:pPr>
        <w:spacing w:after="0"/>
      </w:pPr>
      <w:r>
        <w:t>Dominique Schaller</w:t>
      </w:r>
    </w:p>
    <w:p w:rsidR="004A74C7" w:rsidRDefault="00A57974" w:rsidP="00F964C2">
      <w:pPr>
        <w:spacing w:after="300"/>
      </w:pPr>
      <w:r>
        <w:t>Chef de service</w:t>
      </w:r>
    </w:p>
    <w:p w:rsidR="00F964C2" w:rsidRDefault="00F964C2" w:rsidP="00F964C2">
      <w:r>
        <w:t>Givisiez, le ______________________________</w:t>
      </w:r>
    </w:p>
    <w:p w:rsidR="004A74C7" w:rsidRDefault="004A74C7" w:rsidP="004A74C7"/>
    <w:p w:rsidR="00D14532" w:rsidRDefault="00D14532" w:rsidP="004A74C7"/>
    <w:p w:rsidR="004A74C7" w:rsidRPr="00B55814" w:rsidRDefault="00A57974" w:rsidP="004A74C7">
      <w:pPr>
        <w:rPr>
          <w:b/>
        </w:rPr>
      </w:pPr>
      <w:r>
        <w:rPr>
          <w:b/>
        </w:rPr>
        <w:lastRenderedPageBreak/>
        <w:t>Pour l’emprunteur :</w:t>
      </w:r>
    </w:p>
    <w:p w:rsidR="004A74C7" w:rsidRPr="00A57974" w:rsidRDefault="002F6A96" w:rsidP="004A74C7">
      <w:pPr>
        <w:rPr>
          <w:lang w:val="fr-CH"/>
        </w:rPr>
      </w:pPr>
      <w:r>
        <w:rPr>
          <w:lang w:val="fr-CH"/>
        </w:rPr>
        <w:t>Co</w:t>
      </w:r>
      <w:r w:rsidR="00A2228A">
        <w:rPr>
          <w:lang w:val="fr-CH"/>
        </w:rPr>
        <w:t xml:space="preserve">rporation ___ </w:t>
      </w:r>
      <w:r w:rsidR="00A2228A" w:rsidRPr="00A2228A">
        <w:rPr>
          <w:i/>
          <w:lang w:val="fr-CH"/>
        </w:rPr>
        <w:t>(Nom)</w:t>
      </w:r>
    </w:p>
    <w:p w:rsidR="00D84D5C" w:rsidRDefault="00D84D5C" w:rsidP="00D84D5C">
      <w:pPr>
        <w:spacing w:after="0" w:line="140" w:lineRule="exact"/>
        <w:rPr>
          <w:lang w:val="fr-CH"/>
        </w:rPr>
      </w:pPr>
    </w:p>
    <w:p w:rsidR="004A74C7" w:rsidRDefault="004A74C7" w:rsidP="004A74C7">
      <w:pPr>
        <w:rPr>
          <w:lang w:val="fr-CH"/>
        </w:rPr>
      </w:pPr>
    </w:p>
    <w:p w:rsidR="00176AB6" w:rsidRDefault="00A2228A" w:rsidP="00A2228A">
      <w:pPr>
        <w:spacing w:after="0"/>
        <w:rPr>
          <w:lang w:val="fr-CH"/>
        </w:rPr>
      </w:pPr>
      <w:r>
        <w:rPr>
          <w:lang w:val="fr-CH"/>
        </w:rPr>
        <w:t xml:space="preserve">___ </w:t>
      </w:r>
      <w:r w:rsidRPr="00A2228A">
        <w:rPr>
          <w:i/>
          <w:lang w:val="fr-CH"/>
        </w:rPr>
        <w:t>(Prénom)</w:t>
      </w:r>
      <w:r>
        <w:rPr>
          <w:lang w:val="fr-CH"/>
        </w:rPr>
        <w:t xml:space="preserve"> ___ </w:t>
      </w:r>
      <w:r w:rsidRPr="00A2228A">
        <w:rPr>
          <w:i/>
          <w:lang w:val="fr-CH"/>
        </w:rPr>
        <w:t>(Nom)</w:t>
      </w:r>
    </w:p>
    <w:p w:rsidR="00A2228A" w:rsidRDefault="00A2228A" w:rsidP="00F964C2">
      <w:pPr>
        <w:spacing w:after="300"/>
        <w:rPr>
          <w:lang w:val="fr-CH"/>
        </w:rPr>
      </w:pPr>
      <w:r>
        <w:rPr>
          <w:lang w:val="fr-CH"/>
        </w:rPr>
        <w:t>Président</w:t>
      </w:r>
    </w:p>
    <w:p w:rsidR="00F964C2" w:rsidRDefault="00F964C2" w:rsidP="00F964C2">
      <w:r>
        <w:t>_________________, le _____________________</w:t>
      </w:r>
    </w:p>
    <w:p w:rsidR="00176AB6" w:rsidRDefault="00176AB6" w:rsidP="004A74C7">
      <w:pPr>
        <w:rPr>
          <w:lang w:val="fr-CH"/>
        </w:rPr>
      </w:pPr>
    </w:p>
    <w:p w:rsidR="004A74C7" w:rsidRDefault="00A57974" w:rsidP="00F964C2">
      <w:pPr>
        <w:spacing w:after="0" w:line="240" w:lineRule="auto"/>
        <w:rPr>
          <w:rFonts w:ascii="Arial" w:hAnsi="Arial" w:cs="Arial"/>
          <w:b/>
          <w:sz w:val="16"/>
          <w:szCs w:val="16"/>
          <w:lang w:val="fr-CH"/>
        </w:rPr>
      </w:pPr>
      <w:r w:rsidRPr="00A57974">
        <w:rPr>
          <w:rFonts w:ascii="Arial" w:hAnsi="Arial" w:cs="Arial"/>
          <w:b/>
          <w:sz w:val="16"/>
          <w:szCs w:val="16"/>
          <w:lang w:val="fr-CH"/>
        </w:rPr>
        <w:t>Copie</w:t>
      </w:r>
    </w:p>
    <w:p w:rsidR="00A57974" w:rsidRPr="00176AB6" w:rsidRDefault="00176AB6" w:rsidP="00F964C2">
      <w:pPr>
        <w:spacing w:after="0" w:line="240" w:lineRule="auto"/>
        <w:rPr>
          <w:rFonts w:ascii="Arial" w:hAnsi="Arial" w:cs="Arial"/>
          <w:sz w:val="16"/>
          <w:szCs w:val="16"/>
          <w:lang w:val="fr-CH"/>
        </w:rPr>
      </w:pPr>
      <w:r w:rsidRPr="00176AB6">
        <w:rPr>
          <w:rFonts w:ascii="Arial" w:hAnsi="Arial" w:cs="Arial"/>
          <w:sz w:val="16"/>
          <w:szCs w:val="16"/>
          <w:lang w:val="fr-CH"/>
        </w:rPr>
        <w:t>—</w:t>
      </w:r>
    </w:p>
    <w:p w:rsidR="00176AB6" w:rsidRDefault="00A2228A" w:rsidP="00F964C2">
      <w:pPr>
        <w:spacing w:after="0" w:line="240" w:lineRule="auto"/>
        <w:rPr>
          <w:rFonts w:ascii="Arial" w:hAnsi="Arial" w:cs="Arial"/>
          <w:sz w:val="16"/>
          <w:szCs w:val="16"/>
          <w:lang w:val="fr-CH"/>
        </w:rPr>
      </w:pPr>
      <w:r>
        <w:rPr>
          <w:rFonts w:ascii="Arial" w:hAnsi="Arial" w:cs="Arial"/>
          <w:sz w:val="16"/>
          <w:szCs w:val="16"/>
          <w:lang w:val="fr-CH"/>
        </w:rPr>
        <w:t>Chef</w:t>
      </w:r>
      <w:r w:rsidR="00176AB6">
        <w:rPr>
          <w:rFonts w:ascii="Arial" w:hAnsi="Arial" w:cs="Arial"/>
          <w:sz w:val="16"/>
          <w:szCs w:val="16"/>
          <w:lang w:val="fr-CH"/>
        </w:rPr>
        <w:t xml:space="preserve"> </w:t>
      </w:r>
      <w:r>
        <w:rPr>
          <w:rFonts w:ascii="Arial" w:hAnsi="Arial" w:cs="Arial"/>
          <w:sz w:val="16"/>
          <w:szCs w:val="16"/>
          <w:lang w:val="fr-CH"/>
        </w:rPr>
        <w:t xml:space="preserve">d’arrondissement </w:t>
      </w:r>
      <w:r w:rsidR="00176AB6">
        <w:rPr>
          <w:rFonts w:ascii="Arial" w:hAnsi="Arial" w:cs="Arial"/>
          <w:sz w:val="16"/>
          <w:szCs w:val="16"/>
          <w:lang w:val="fr-CH"/>
        </w:rPr>
        <w:t xml:space="preserve">forestier </w:t>
      </w:r>
    </w:p>
    <w:p w:rsidR="00176AB6" w:rsidRPr="00176AB6" w:rsidRDefault="00176AB6" w:rsidP="00F964C2">
      <w:pPr>
        <w:spacing w:after="0" w:line="240" w:lineRule="auto"/>
        <w:rPr>
          <w:rFonts w:ascii="Arial" w:hAnsi="Arial" w:cs="Arial"/>
          <w:sz w:val="16"/>
          <w:szCs w:val="16"/>
          <w:lang w:val="fr-CH"/>
        </w:rPr>
      </w:pPr>
      <w:r>
        <w:rPr>
          <w:rFonts w:ascii="Arial" w:hAnsi="Arial" w:cs="Arial"/>
          <w:sz w:val="16"/>
          <w:szCs w:val="16"/>
          <w:lang w:val="fr-CH"/>
        </w:rPr>
        <w:t>Administration des finances</w:t>
      </w:r>
    </w:p>
    <w:sectPr w:rsidR="00176AB6" w:rsidRPr="00176AB6" w:rsidSect="00D84D5C">
      <w:headerReference w:type="default" r:id="rId9"/>
      <w:headerReference w:type="first" r:id="rId10"/>
      <w:footerReference w:type="first" r:id="rId11"/>
      <w:type w:val="continuous"/>
      <w:pgSz w:w="11906" w:h="16838" w:code="9"/>
      <w:pgMar w:top="1985" w:right="851" w:bottom="454"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0F" w:rsidRDefault="0048510F" w:rsidP="00540210">
      <w:r>
        <w:separator/>
      </w:r>
    </w:p>
  </w:endnote>
  <w:endnote w:type="continuationSeparator" w:id="0">
    <w:p w:rsidR="0048510F" w:rsidRDefault="0048510F"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8F" w:rsidRPr="00BF50CB" w:rsidRDefault="0096608F" w:rsidP="00540210">
    <w:pPr>
      <w:pStyle w:val="01entteetbasdepage"/>
      <w:rPr>
        <w:lang w:val="fr-CH"/>
      </w:rPr>
    </w:pPr>
    <w:r w:rsidRPr="00BF50CB">
      <w:rPr>
        <w:lang w:val="fr-CH"/>
      </w:rPr>
      <w:t>—</w:t>
    </w:r>
  </w:p>
  <w:p w:rsidR="0096608F" w:rsidRPr="00BF50CB" w:rsidRDefault="0096608F"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96608F" w:rsidRPr="00BF50CB" w:rsidRDefault="0096608F" w:rsidP="00540210">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0F" w:rsidRDefault="0048510F" w:rsidP="00540210">
      <w:r>
        <w:separator/>
      </w:r>
    </w:p>
  </w:footnote>
  <w:footnote w:type="continuationSeparator" w:id="0">
    <w:p w:rsidR="0048510F" w:rsidRDefault="0048510F" w:rsidP="0054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6608F">
      <w:trPr>
        <w:trHeight w:val="567"/>
      </w:trPr>
      <w:tc>
        <w:tcPr>
          <w:tcW w:w="9298" w:type="dxa"/>
        </w:tcPr>
        <w:p w:rsidR="0096608F" w:rsidRDefault="0096608F" w:rsidP="00540210">
          <w:pPr>
            <w:pStyle w:val="09enttepage2"/>
          </w:pPr>
          <w:r w:rsidRPr="00891EB3">
            <w:t>Service de</w:t>
          </w:r>
          <w:r>
            <w:t>s forêts et de la faune</w:t>
          </w:r>
          <w:r w:rsidRPr="00891EB3">
            <w:t xml:space="preserve"> </w:t>
          </w:r>
          <w:r w:rsidRPr="0064336A">
            <w:rPr>
              <w:b w:val="0"/>
            </w:rPr>
            <w:t>S</w:t>
          </w:r>
          <w:r>
            <w:rPr>
              <w:b w:val="0"/>
            </w:rPr>
            <w:t>FF</w:t>
          </w:r>
        </w:p>
        <w:p w:rsidR="0096608F" w:rsidRPr="0064336A" w:rsidRDefault="0096608F" w:rsidP="00540210">
          <w:pPr>
            <w:pStyle w:val="09enttepage2"/>
            <w:rPr>
              <w:rStyle w:val="Numrodepage"/>
            </w:rPr>
          </w:pPr>
          <w:r w:rsidRPr="0064336A">
            <w:rPr>
              <w:b w:val="0"/>
              <w:lang w:val="de-DE"/>
            </w:rPr>
            <w:t xml:space="preserve">Page </w:t>
          </w:r>
          <w:r w:rsidR="00453926" w:rsidRPr="0064336A">
            <w:rPr>
              <w:b w:val="0"/>
              <w:lang w:val="de-DE"/>
            </w:rPr>
            <w:fldChar w:fldCharType="begin"/>
          </w:r>
          <w:r w:rsidRPr="0064336A">
            <w:rPr>
              <w:b w:val="0"/>
              <w:lang w:val="de-DE"/>
            </w:rPr>
            <w:instrText xml:space="preserve"> PAGE </w:instrText>
          </w:r>
          <w:r w:rsidR="00453926" w:rsidRPr="0064336A">
            <w:rPr>
              <w:b w:val="0"/>
              <w:lang w:val="de-DE"/>
            </w:rPr>
            <w:fldChar w:fldCharType="separate"/>
          </w:r>
          <w:r w:rsidR="00E118BC">
            <w:rPr>
              <w:b w:val="0"/>
              <w:noProof/>
              <w:lang w:val="de-DE"/>
            </w:rPr>
            <w:t>4</w:t>
          </w:r>
          <w:r w:rsidR="00453926"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453926" w:rsidRPr="0064336A">
            <w:rPr>
              <w:b w:val="0"/>
              <w:lang w:val="de-DE"/>
            </w:rPr>
            <w:fldChar w:fldCharType="begin"/>
          </w:r>
          <w:r w:rsidRPr="0064336A">
            <w:rPr>
              <w:b w:val="0"/>
              <w:lang w:val="de-DE"/>
            </w:rPr>
            <w:instrText xml:space="preserve"> NUMPAGES  </w:instrText>
          </w:r>
          <w:r w:rsidR="00453926" w:rsidRPr="0064336A">
            <w:rPr>
              <w:b w:val="0"/>
              <w:lang w:val="de-DE"/>
            </w:rPr>
            <w:fldChar w:fldCharType="separate"/>
          </w:r>
          <w:r w:rsidR="00E118BC">
            <w:rPr>
              <w:b w:val="0"/>
              <w:noProof/>
              <w:lang w:val="de-DE"/>
            </w:rPr>
            <w:t>4</w:t>
          </w:r>
          <w:r w:rsidR="00453926"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7535FCD4" wp14:editId="3331392B">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6608F" w:rsidRDefault="0096608F" w:rsidP="005402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6608F" w:rsidRPr="004A0F2D">
      <w:trPr>
        <w:trHeight w:val="1701"/>
      </w:trPr>
      <w:tc>
        <w:tcPr>
          <w:tcW w:w="5500" w:type="dxa"/>
        </w:tcPr>
        <w:p w:rsidR="0096608F" w:rsidRDefault="0096608F" w:rsidP="00540210">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p w:rsidR="0096608F" w:rsidRPr="00B57C41" w:rsidRDefault="0096608F" w:rsidP="00B57C41"/>
        <w:p w:rsidR="0096608F" w:rsidRPr="00B57C41" w:rsidRDefault="0096608F" w:rsidP="00B57C41"/>
        <w:p w:rsidR="0096608F" w:rsidRDefault="0096608F" w:rsidP="00B57C41"/>
        <w:p w:rsidR="0096608F" w:rsidRPr="00B57C41" w:rsidRDefault="0096608F" w:rsidP="00B57C41"/>
      </w:tc>
      <w:tc>
        <w:tcPr>
          <w:tcW w:w="4139" w:type="dxa"/>
        </w:tcPr>
        <w:p w:rsidR="0096608F" w:rsidRPr="00BF50CB" w:rsidRDefault="0096608F" w:rsidP="00540210">
          <w:pPr>
            <w:pStyle w:val="01entteetbasdepage"/>
            <w:rPr>
              <w:b/>
              <w:lang w:val="fr-CH"/>
            </w:rPr>
          </w:pPr>
          <w:r w:rsidRPr="00BF50CB">
            <w:rPr>
              <w:b/>
              <w:lang w:val="fr-CH"/>
            </w:rPr>
            <w:t>Service</w:t>
          </w:r>
          <w:r>
            <w:rPr>
              <w:b/>
              <w:lang w:val="fr-CH"/>
            </w:rPr>
            <w:t xml:space="preserve"> des forêts et de la faune</w:t>
          </w:r>
          <w:r w:rsidRPr="00BF50CB">
            <w:rPr>
              <w:lang w:val="fr-CH"/>
            </w:rPr>
            <w:t xml:space="preserve"> S</w:t>
          </w:r>
          <w:r>
            <w:rPr>
              <w:lang w:val="fr-CH"/>
            </w:rPr>
            <w:t>FF</w:t>
          </w:r>
        </w:p>
        <w:p w:rsidR="0096608F" w:rsidRPr="00BF50CB" w:rsidRDefault="0096608F" w:rsidP="00540210">
          <w:pPr>
            <w:pStyle w:val="01entteetbasdepage"/>
            <w:rPr>
              <w:lang w:val="de-DE"/>
            </w:rPr>
          </w:pPr>
          <w:r>
            <w:rPr>
              <w:b/>
              <w:lang w:val="de-DE"/>
            </w:rPr>
            <w:t>Amt für Wald, Wild und Fischerei</w:t>
          </w:r>
          <w:r w:rsidRPr="00BF50CB">
            <w:rPr>
              <w:b/>
              <w:lang w:val="de-DE"/>
            </w:rPr>
            <w:t xml:space="preserve"> </w:t>
          </w:r>
          <w:proofErr w:type="spellStart"/>
          <w:r>
            <w:rPr>
              <w:lang w:val="de-DE"/>
            </w:rPr>
            <w:t>WaldA</w:t>
          </w:r>
          <w:proofErr w:type="spellEnd"/>
        </w:p>
        <w:p w:rsidR="0096608F" w:rsidRPr="00BF50CB" w:rsidRDefault="0096608F" w:rsidP="00540210">
          <w:pPr>
            <w:pStyle w:val="01entteetbasdepage"/>
            <w:rPr>
              <w:lang w:val="de-DE"/>
            </w:rPr>
          </w:pPr>
        </w:p>
        <w:p w:rsidR="0096608F" w:rsidRPr="002C2309" w:rsidRDefault="0096608F" w:rsidP="00540210">
          <w:pPr>
            <w:pStyle w:val="01entteetbasdepage"/>
            <w:rPr>
              <w:lang w:val="fr-CH"/>
            </w:rPr>
          </w:pPr>
          <w:r w:rsidRPr="002C2309">
            <w:rPr>
              <w:szCs w:val="12"/>
              <w:lang w:val="fr-CH"/>
            </w:rPr>
            <w:t>Route du Mont Carmel 1, Case postale 155</w:t>
          </w:r>
          <w:proofErr w:type="gramStart"/>
          <w:r w:rsidRPr="002C2309">
            <w:rPr>
              <w:szCs w:val="12"/>
              <w:lang w:val="fr-CH"/>
            </w:rPr>
            <w:t>,</w:t>
          </w:r>
          <w:proofErr w:type="gramEnd"/>
          <w:r w:rsidRPr="002C2309">
            <w:rPr>
              <w:szCs w:val="12"/>
              <w:lang w:val="fr-CH"/>
            </w:rPr>
            <w:br/>
          </w:r>
          <w:r>
            <w:rPr>
              <w:szCs w:val="12"/>
              <w:lang w:val="fr-CH"/>
            </w:rPr>
            <w:t>1762 Givisiez</w:t>
          </w:r>
        </w:p>
        <w:p w:rsidR="0096608F" w:rsidRPr="002C2309" w:rsidRDefault="0096608F" w:rsidP="00540210">
          <w:pPr>
            <w:pStyle w:val="01entteetbasdepage"/>
            <w:rPr>
              <w:lang w:val="fr-CH"/>
            </w:rPr>
          </w:pPr>
        </w:p>
        <w:p w:rsidR="0096608F" w:rsidRPr="00920A79" w:rsidRDefault="0096608F" w:rsidP="00540210">
          <w:pPr>
            <w:pStyle w:val="01entteetbasdepage"/>
          </w:pPr>
          <w:r>
            <w:t xml:space="preserve">T +41 </w:t>
          </w:r>
          <w:r w:rsidRPr="00920A79">
            <w:t>26 305 2</w:t>
          </w:r>
          <w:r>
            <w:t>3</w:t>
          </w:r>
          <w:r w:rsidRPr="00920A79">
            <w:t xml:space="preserve"> </w:t>
          </w:r>
          <w:r>
            <w:t>4</w:t>
          </w:r>
          <w:r w:rsidR="00346DE9">
            <w:t>7</w:t>
          </w:r>
          <w:r>
            <w:t xml:space="preserve">, F +41 </w:t>
          </w:r>
          <w:r w:rsidRPr="00920A79">
            <w:t>26 305 2</w:t>
          </w:r>
          <w:r>
            <w:t>3</w:t>
          </w:r>
          <w:r w:rsidRPr="00920A79">
            <w:t xml:space="preserve"> 3</w:t>
          </w:r>
          <w:r>
            <w:t>6</w:t>
          </w:r>
        </w:p>
        <w:p w:rsidR="0096608F" w:rsidRDefault="00E118BC" w:rsidP="00540210">
          <w:pPr>
            <w:pStyle w:val="01entteetbasdepage"/>
          </w:pPr>
          <w:hyperlink r:id="rId2" w:history="1">
            <w:r w:rsidR="003B5DA3" w:rsidRPr="0087245C">
              <w:rPr>
                <w:rStyle w:val="Lienhypertexte"/>
                <w:color w:val="auto"/>
              </w:rPr>
              <w:t>www.fr.ch/sff</w:t>
            </w:r>
          </w:hyperlink>
          <w:r w:rsidR="00136312">
            <w:t xml:space="preserve"> , forets@fr.ch</w:t>
          </w:r>
        </w:p>
        <w:p w:rsidR="003B5DA3" w:rsidRDefault="003B5DA3" w:rsidP="00540210">
          <w:pPr>
            <w:pStyle w:val="01entteetbasdepage"/>
          </w:pPr>
        </w:p>
        <w:p w:rsidR="0096608F" w:rsidRPr="00E5117F" w:rsidRDefault="0096608F" w:rsidP="00540210">
          <w:pPr>
            <w:pStyle w:val="01entteetbasdepage"/>
            <w:rPr>
              <w:rStyle w:val="Lienhypertexte"/>
            </w:rPr>
          </w:pPr>
        </w:p>
      </w:tc>
    </w:tr>
  </w:tbl>
  <w:p w:rsidR="0096608F" w:rsidRDefault="0096608F" w:rsidP="00540210"/>
  <w:p w:rsidR="00346DE9" w:rsidRDefault="00346DE9" w:rsidP="00540210"/>
  <w:p w:rsidR="00346DE9" w:rsidRDefault="00346DE9" w:rsidP="00540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95pt;height:10.9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C80D33"/>
    <w:multiLevelType w:val="hybridMultilevel"/>
    <w:tmpl w:val="2F68282E"/>
    <w:lvl w:ilvl="0" w:tplc="100C000F">
      <w:start w:val="1"/>
      <w:numFmt w:val="decimal"/>
      <w:lvlText w:val="%1."/>
      <w:lvlJc w:val="left"/>
      <w:pPr>
        <w:ind w:left="1571" w:hanging="360"/>
      </w:p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
    <w:nsid w:val="0CFA0F1D"/>
    <w:multiLevelType w:val="hybridMultilevel"/>
    <w:tmpl w:val="D178A6E0"/>
    <w:lvl w:ilvl="0" w:tplc="0EE0088A">
      <w:start w:val="1"/>
      <w:numFmt w:val="decimal"/>
      <w:pStyle w:val="10bnumrotation2eniveau"/>
      <w:lvlText w:val="2.%1"/>
      <w:lvlJc w:val="left"/>
      <w:pPr>
        <w:ind w:left="1089"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19" w:tentative="1">
      <w:start w:val="1"/>
      <w:numFmt w:val="lowerLetter"/>
      <w:lvlText w:val="%2."/>
      <w:lvlJc w:val="left"/>
      <w:pPr>
        <w:ind w:left="1809" w:hanging="360"/>
      </w:pPr>
    </w:lvl>
    <w:lvl w:ilvl="2" w:tplc="100C001B" w:tentative="1">
      <w:start w:val="1"/>
      <w:numFmt w:val="lowerRoman"/>
      <w:lvlText w:val="%3."/>
      <w:lvlJc w:val="right"/>
      <w:pPr>
        <w:ind w:left="2529" w:hanging="180"/>
      </w:pPr>
    </w:lvl>
    <w:lvl w:ilvl="3" w:tplc="100C000F" w:tentative="1">
      <w:start w:val="1"/>
      <w:numFmt w:val="decimal"/>
      <w:lvlText w:val="%4."/>
      <w:lvlJc w:val="left"/>
      <w:pPr>
        <w:ind w:left="3249" w:hanging="360"/>
      </w:pPr>
    </w:lvl>
    <w:lvl w:ilvl="4" w:tplc="100C0019" w:tentative="1">
      <w:start w:val="1"/>
      <w:numFmt w:val="lowerLetter"/>
      <w:lvlText w:val="%5."/>
      <w:lvlJc w:val="left"/>
      <w:pPr>
        <w:ind w:left="3969" w:hanging="360"/>
      </w:pPr>
    </w:lvl>
    <w:lvl w:ilvl="5" w:tplc="100C001B" w:tentative="1">
      <w:start w:val="1"/>
      <w:numFmt w:val="lowerRoman"/>
      <w:lvlText w:val="%6."/>
      <w:lvlJc w:val="right"/>
      <w:pPr>
        <w:ind w:left="4689" w:hanging="180"/>
      </w:pPr>
    </w:lvl>
    <w:lvl w:ilvl="6" w:tplc="100C000F" w:tentative="1">
      <w:start w:val="1"/>
      <w:numFmt w:val="decimal"/>
      <w:lvlText w:val="%7."/>
      <w:lvlJc w:val="left"/>
      <w:pPr>
        <w:ind w:left="5409" w:hanging="360"/>
      </w:pPr>
    </w:lvl>
    <w:lvl w:ilvl="7" w:tplc="100C0019" w:tentative="1">
      <w:start w:val="1"/>
      <w:numFmt w:val="lowerLetter"/>
      <w:lvlText w:val="%8."/>
      <w:lvlJc w:val="left"/>
      <w:pPr>
        <w:ind w:left="6129" w:hanging="360"/>
      </w:pPr>
    </w:lvl>
    <w:lvl w:ilvl="8" w:tplc="100C001B" w:tentative="1">
      <w:start w:val="1"/>
      <w:numFmt w:val="lowerRoman"/>
      <w:lvlText w:val="%9."/>
      <w:lvlJc w:val="right"/>
      <w:pPr>
        <w:ind w:left="6849" w:hanging="180"/>
      </w:pPr>
    </w:lvl>
  </w:abstractNum>
  <w:abstractNum w:abstractNumId="3">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5B7EA6"/>
    <w:multiLevelType w:val="hybridMultilevel"/>
    <w:tmpl w:val="0C9AC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nsid w:val="57260FD6"/>
    <w:multiLevelType w:val="hybridMultilevel"/>
    <w:tmpl w:val="2654F00A"/>
    <w:lvl w:ilvl="0" w:tplc="E168CDEA">
      <w:start w:val="1"/>
      <w:numFmt w:val="lowerLetter"/>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nsid w:val="697A4428"/>
    <w:multiLevelType w:val="hybridMultilevel"/>
    <w:tmpl w:val="823E25B0"/>
    <w:lvl w:ilvl="0" w:tplc="FA40071E">
      <w:start w:val="1"/>
      <w:numFmt w:val="bullet"/>
      <w:pStyle w:val="07puces"/>
      <w:lvlText w:val="-"/>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6"/>
  </w:num>
  <w:num w:numId="4">
    <w:abstractNumId w:val="24"/>
  </w:num>
  <w:num w:numId="5">
    <w:abstractNumId w:val="19"/>
  </w:num>
  <w:num w:numId="6">
    <w:abstractNumId w:val="9"/>
  </w:num>
  <w:num w:numId="7">
    <w:abstractNumId w:val="28"/>
  </w:num>
  <w:num w:numId="8">
    <w:abstractNumId w:val="20"/>
  </w:num>
  <w:num w:numId="9">
    <w:abstractNumId w:val="4"/>
  </w:num>
  <w:num w:numId="10">
    <w:abstractNumId w:val="14"/>
  </w:num>
  <w:num w:numId="11">
    <w:abstractNumId w:val="25"/>
  </w:num>
  <w:num w:numId="12">
    <w:abstractNumId w:val="15"/>
  </w:num>
  <w:num w:numId="13">
    <w:abstractNumId w:val="21"/>
  </w:num>
  <w:num w:numId="14">
    <w:abstractNumId w:val="22"/>
  </w:num>
  <w:num w:numId="15">
    <w:abstractNumId w:val="7"/>
  </w:num>
  <w:num w:numId="16">
    <w:abstractNumId w:val="8"/>
  </w:num>
  <w:num w:numId="17">
    <w:abstractNumId w:val="11"/>
  </w:num>
  <w:num w:numId="18">
    <w:abstractNumId w:val="27"/>
  </w:num>
  <w:num w:numId="19">
    <w:abstractNumId w:val="18"/>
  </w:num>
  <w:num w:numId="20">
    <w:abstractNumId w:val="5"/>
  </w:num>
  <w:num w:numId="21">
    <w:abstractNumId w:val="13"/>
  </w:num>
  <w:num w:numId="22">
    <w:abstractNumId w:val="12"/>
  </w:num>
  <w:num w:numId="23">
    <w:abstractNumId w:val="3"/>
  </w:num>
  <w:num w:numId="24">
    <w:abstractNumId w:val="0"/>
  </w:num>
  <w:num w:numId="25">
    <w:abstractNumId w:val="10"/>
  </w:num>
  <w:num w:numId="26">
    <w:abstractNumId w:val="16"/>
  </w:num>
  <w:num w:numId="27">
    <w:abstractNumId w:val="23"/>
    <w:lvlOverride w:ilvl="0">
      <w:startOverride w:val="1"/>
    </w:lvlOverride>
  </w:num>
  <w:num w:numId="28">
    <w:abstractNumId w:val="2"/>
  </w:num>
  <w:num w:numId="29">
    <w:abstractNumId w:val="1"/>
  </w:num>
  <w:num w:numId="30">
    <w:abstractNumId w:val="6"/>
  </w:num>
  <w:num w:numId="31">
    <w:abstractNumId w:val="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16"/>
    <w:rsid w:val="00015C15"/>
    <w:rsid w:val="00016E43"/>
    <w:rsid w:val="00022CAF"/>
    <w:rsid w:val="00041DCD"/>
    <w:rsid w:val="00074575"/>
    <w:rsid w:val="0008150D"/>
    <w:rsid w:val="000D3962"/>
    <w:rsid w:val="00100F27"/>
    <w:rsid w:val="00106474"/>
    <w:rsid w:val="00116210"/>
    <w:rsid w:val="00136312"/>
    <w:rsid w:val="001431FA"/>
    <w:rsid w:val="00163DA9"/>
    <w:rsid w:val="00164C2E"/>
    <w:rsid w:val="00176AB6"/>
    <w:rsid w:val="001855CC"/>
    <w:rsid w:val="0019669C"/>
    <w:rsid w:val="001A2AF9"/>
    <w:rsid w:val="001A5C3B"/>
    <w:rsid w:val="001B310E"/>
    <w:rsid w:val="001B4B77"/>
    <w:rsid w:val="001D4CB2"/>
    <w:rsid w:val="001E18BE"/>
    <w:rsid w:val="00224724"/>
    <w:rsid w:val="00251DBB"/>
    <w:rsid w:val="00270919"/>
    <w:rsid w:val="00273766"/>
    <w:rsid w:val="00277E26"/>
    <w:rsid w:val="00294D81"/>
    <w:rsid w:val="002B4EFE"/>
    <w:rsid w:val="002B7394"/>
    <w:rsid w:val="002C2309"/>
    <w:rsid w:val="002C6EB8"/>
    <w:rsid w:val="002D0F5F"/>
    <w:rsid w:val="002E1B07"/>
    <w:rsid w:val="002F529A"/>
    <w:rsid w:val="002F6A96"/>
    <w:rsid w:val="00322F52"/>
    <w:rsid w:val="00332A4A"/>
    <w:rsid w:val="00345D92"/>
    <w:rsid w:val="00346DE9"/>
    <w:rsid w:val="0037496B"/>
    <w:rsid w:val="00376E9E"/>
    <w:rsid w:val="003B5DA3"/>
    <w:rsid w:val="003C06CA"/>
    <w:rsid w:val="003C2615"/>
    <w:rsid w:val="003C5205"/>
    <w:rsid w:val="003D7D89"/>
    <w:rsid w:val="003E12AB"/>
    <w:rsid w:val="003E4401"/>
    <w:rsid w:val="003F6824"/>
    <w:rsid w:val="00414EA5"/>
    <w:rsid w:val="00417623"/>
    <w:rsid w:val="00425A38"/>
    <w:rsid w:val="0042716D"/>
    <w:rsid w:val="004318FD"/>
    <w:rsid w:val="00453926"/>
    <w:rsid w:val="00477673"/>
    <w:rsid w:val="00480259"/>
    <w:rsid w:val="0048510F"/>
    <w:rsid w:val="00491BEA"/>
    <w:rsid w:val="004A74C7"/>
    <w:rsid w:val="004C0E9B"/>
    <w:rsid w:val="004C3BAF"/>
    <w:rsid w:val="004D5C7D"/>
    <w:rsid w:val="004E4E8A"/>
    <w:rsid w:val="004E5981"/>
    <w:rsid w:val="004E620B"/>
    <w:rsid w:val="004F71BD"/>
    <w:rsid w:val="00512ED6"/>
    <w:rsid w:val="00514430"/>
    <w:rsid w:val="005349DA"/>
    <w:rsid w:val="00540210"/>
    <w:rsid w:val="0054281A"/>
    <w:rsid w:val="0056729D"/>
    <w:rsid w:val="00577337"/>
    <w:rsid w:val="005862A4"/>
    <w:rsid w:val="005D2766"/>
    <w:rsid w:val="005D41F2"/>
    <w:rsid w:val="005F1D1B"/>
    <w:rsid w:val="006244A0"/>
    <w:rsid w:val="006352C3"/>
    <w:rsid w:val="00641749"/>
    <w:rsid w:val="00655181"/>
    <w:rsid w:val="0067729F"/>
    <w:rsid w:val="00687CE4"/>
    <w:rsid w:val="006A3E49"/>
    <w:rsid w:val="006C27EE"/>
    <w:rsid w:val="006D11DB"/>
    <w:rsid w:val="00700A32"/>
    <w:rsid w:val="00705978"/>
    <w:rsid w:val="0072330E"/>
    <w:rsid w:val="00726004"/>
    <w:rsid w:val="00734CBE"/>
    <w:rsid w:val="00780B9F"/>
    <w:rsid w:val="00782C80"/>
    <w:rsid w:val="007D3DA8"/>
    <w:rsid w:val="0080357D"/>
    <w:rsid w:val="00817DD7"/>
    <w:rsid w:val="00821467"/>
    <w:rsid w:val="00821B91"/>
    <w:rsid w:val="008304B2"/>
    <w:rsid w:val="00846267"/>
    <w:rsid w:val="008469AE"/>
    <w:rsid w:val="00856595"/>
    <w:rsid w:val="00862AB0"/>
    <w:rsid w:val="0087245C"/>
    <w:rsid w:val="008768F8"/>
    <w:rsid w:val="00885AAA"/>
    <w:rsid w:val="00887FAA"/>
    <w:rsid w:val="00896C32"/>
    <w:rsid w:val="008B3C47"/>
    <w:rsid w:val="008C15FE"/>
    <w:rsid w:val="008D093E"/>
    <w:rsid w:val="008D5973"/>
    <w:rsid w:val="008E2DD8"/>
    <w:rsid w:val="00904277"/>
    <w:rsid w:val="00935426"/>
    <w:rsid w:val="0096608F"/>
    <w:rsid w:val="009C32FF"/>
    <w:rsid w:val="009D3B2D"/>
    <w:rsid w:val="009D40B6"/>
    <w:rsid w:val="009D6CD7"/>
    <w:rsid w:val="00A0251A"/>
    <w:rsid w:val="00A2228A"/>
    <w:rsid w:val="00A26790"/>
    <w:rsid w:val="00A576AA"/>
    <w:rsid w:val="00A57974"/>
    <w:rsid w:val="00A7392B"/>
    <w:rsid w:val="00A871DB"/>
    <w:rsid w:val="00A9151E"/>
    <w:rsid w:val="00A91F0F"/>
    <w:rsid w:val="00AA1921"/>
    <w:rsid w:val="00AA397E"/>
    <w:rsid w:val="00AA65B0"/>
    <w:rsid w:val="00AE2512"/>
    <w:rsid w:val="00AE4456"/>
    <w:rsid w:val="00AE5BC3"/>
    <w:rsid w:val="00AF12C2"/>
    <w:rsid w:val="00B048E2"/>
    <w:rsid w:val="00B1195A"/>
    <w:rsid w:val="00B31498"/>
    <w:rsid w:val="00B32B75"/>
    <w:rsid w:val="00B341D2"/>
    <w:rsid w:val="00B41808"/>
    <w:rsid w:val="00B456AE"/>
    <w:rsid w:val="00B557FD"/>
    <w:rsid w:val="00B55814"/>
    <w:rsid w:val="00B57C41"/>
    <w:rsid w:val="00B64A4C"/>
    <w:rsid w:val="00B76081"/>
    <w:rsid w:val="00B77D1A"/>
    <w:rsid w:val="00BF50CB"/>
    <w:rsid w:val="00C04BE0"/>
    <w:rsid w:val="00C241C3"/>
    <w:rsid w:val="00C4727A"/>
    <w:rsid w:val="00C53AE8"/>
    <w:rsid w:val="00C56539"/>
    <w:rsid w:val="00CA60B9"/>
    <w:rsid w:val="00CA729C"/>
    <w:rsid w:val="00CD68CE"/>
    <w:rsid w:val="00CE1E63"/>
    <w:rsid w:val="00D0126A"/>
    <w:rsid w:val="00D14532"/>
    <w:rsid w:val="00D15528"/>
    <w:rsid w:val="00D207F1"/>
    <w:rsid w:val="00D2532F"/>
    <w:rsid w:val="00D31417"/>
    <w:rsid w:val="00D84D5C"/>
    <w:rsid w:val="00DB373C"/>
    <w:rsid w:val="00DC7615"/>
    <w:rsid w:val="00DF3F88"/>
    <w:rsid w:val="00E118BC"/>
    <w:rsid w:val="00E44500"/>
    <w:rsid w:val="00E557FF"/>
    <w:rsid w:val="00E70245"/>
    <w:rsid w:val="00E92EF5"/>
    <w:rsid w:val="00EB6284"/>
    <w:rsid w:val="00EB7D9C"/>
    <w:rsid w:val="00EC122D"/>
    <w:rsid w:val="00ED12F3"/>
    <w:rsid w:val="00ED5679"/>
    <w:rsid w:val="00F1294C"/>
    <w:rsid w:val="00F36C3F"/>
    <w:rsid w:val="00F378D7"/>
    <w:rsid w:val="00F72E16"/>
    <w:rsid w:val="00F964C2"/>
    <w:rsid w:val="00FA3A7A"/>
    <w:rsid w:val="00FA4921"/>
    <w:rsid w:val="00FB2130"/>
    <w:rsid w:val="00FC1C9F"/>
    <w:rsid w:val="00FF27B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22D"/>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8"/>
      </w:numPr>
      <w:spacing w:line="280" w:lineRule="exact"/>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5D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D41F2"/>
    <w:rPr>
      <w:rFonts w:ascii="Tahoma" w:hAnsi="Tahoma" w:cs="Tahoma"/>
      <w:sz w:val="16"/>
      <w:szCs w:val="16"/>
      <w:lang w:val="fr-FR" w:eastAsia="fr-FR"/>
    </w:rPr>
  </w:style>
  <w:style w:type="paragraph" w:styleId="Paragraphedeliste">
    <w:name w:val="List Paragraph"/>
    <w:basedOn w:val="Normal"/>
    <w:rsid w:val="004318FD"/>
    <w:pPr>
      <w:spacing w:after="0" w:line="240" w:lineRule="auto"/>
      <w:ind w:left="720"/>
      <w:contextualSpacing/>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22D"/>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8"/>
      </w:numPr>
      <w:spacing w:line="280" w:lineRule="exact"/>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5D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D41F2"/>
    <w:rPr>
      <w:rFonts w:ascii="Tahoma" w:hAnsi="Tahoma" w:cs="Tahoma"/>
      <w:sz w:val="16"/>
      <w:szCs w:val="16"/>
      <w:lang w:val="fr-FR" w:eastAsia="fr-FR"/>
    </w:rPr>
  </w:style>
  <w:style w:type="paragraph" w:styleId="Paragraphedeliste">
    <w:name w:val="List Paragraph"/>
    <w:basedOn w:val="Normal"/>
    <w:rsid w:val="004318FD"/>
    <w:pPr>
      <w:spacing w:after="0" w:line="240" w:lineRule="auto"/>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sff"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sOffice\WORD\am\Sff\CRED.INV\DIVERS\modele_contrat_commune_pr_realisation_travau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9F62-9263-4916-A161-E3306831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modele_contrat_commune_pr_realisation_travaux</Template>
  <TotalTime>0</TotalTime>
  <Pages>4</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4905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Schaller Dominique</cp:lastModifiedBy>
  <cp:revision>5</cp:revision>
  <cp:lastPrinted>2017-06-27T10:10:00Z</cp:lastPrinted>
  <dcterms:created xsi:type="dcterms:W3CDTF">2017-05-22T13:20:00Z</dcterms:created>
  <dcterms:modified xsi:type="dcterms:W3CDTF">2017-06-27T10:10:00Z</dcterms:modified>
</cp:coreProperties>
</file>