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1688C0" w14:textId="77777777" w:rsidR="00965DED" w:rsidRPr="002A65B5" w:rsidRDefault="00965DED" w:rsidP="00965DED">
      <w:pPr>
        <w:pStyle w:val="03date"/>
        <w:rPr>
          <w:lang w:val="de-CH"/>
        </w:rPr>
      </w:pPr>
      <w:bookmarkStart w:id="0" w:name="_GoBack"/>
      <w:bookmarkEnd w:id="0"/>
      <w:r w:rsidRPr="002A65B5">
        <w:rPr>
          <w:lang w:val="de-CH"/>
        </w:rPr>
        <w:t>F</w:t>
      </w:r>
      <w:r w:rsidR="00A76CE3" w:rsidRPr="002A65B5">
        <w:rPr>
          <w:lang w:val="de-CH"/>
        </w:rPr>
        <w:t>rei</w:t>
      </w:r>
      <w:r w:rsidRPr="002A65B5">
        <w:rPr>
          <w:lang w:val="de-CH"/>
        </w:rPr>
        <w:t xml:space="preserve">burg, </w:t>
      </w:r>
      <w:r w:rsidR="00A76CE3" w:rsidRPr="002A65B5">
        <w:rPr>
          <w:lang w:val="de-CH"/>
        </w:rPr>
        <w:t>den</w:t>
      </w:r>
      <w:r w:rsidRPr="002A65B5">
        <w:rPr>
          <w:lang w:val="de-CH"/>
        </w:rPr>
        <w:t xml:space="preserve"> &lt;</w:t>
      </w:r>
      <w:r w:rsidR="00A76CE3" w:rsidRPr="002A65B5">
        <w:rPr>
          <w:lang w:val="de-CH"/>
        </w:rPr>
        <w:t>Erstellungsdatum</w:t>
      </w:r>
      <w:r w:rsidRPr="002A65B5">
        <w:rPr>
          <w:lang w:val="de-CH"/>
        </w:rPr>
        <w:t>&gt;</w:t>
      </w:r>
    </w:p>
    <w:p w14:paraId="401688C1" w14:textId="77777777" w:rsidR="00965DED" w:rsidRPr="002A65B5" w:rsidRDefault="00965DED" w:rsidP="00965DED">
      <w:pPr>
        <w:pStyle w:val="07aTextprincipal"/>
        <w:rPr>
          <w:b/>
          <w:lang w:val="de-CH"/>
        </w:rPr>
      </w:pPr>
    </w:p>
    <w:p w14:paraId="401688C2" w14:textId="77777777" w:rsidR="00965DED" w:rsidRPr="002A65B5" w:rsidRDefault="00E10555" w:rsidP="00FC120C">
      <w:pPr>
        <w:pStyle w:val="04titreprincipalouobjetnormal"/>
        <w:rPr>
          <w:lang w:val="de-CH"/>
        </w:rPr>
      </w:pPr>
      <w:r w:rsidRPr="002A65B5">
        <w:rPr>
          <w:lang w:val="de-CH"/>
        </w:rPr>
        <w:t>Technischer Bericht</w:t>
      </w:r>
      <w:r w:rsidR="00FC120C" w:rsidRPr="002A65B5">
        <w:rPr>
          <w:lang w:val="de-CH"/>
        </w:rPr>
        <w:t xml:space="preserve"> </w:t>
      </w:r>
      <w:sdt>
        <w:sdtPr>
          <w:rPr>
            <w:lang w:val="de-CH"/>
          </w:rPr>
          <w:id w:val="1036676"/>
          <w:placeholder>
            <w:docPart w:val="DefaultPlaceholder_22675704"/>
          </w:placeholder>
          <w:dropDownList>
            <w:listItem w:displayText="&lt; Projektphase &gt;" w:value="&lt; Projektphase &gt;"/>
            <w:listItem w:displayText="21: Machbarkeitsstudie" w:value="21: Machbarkeitsstudie"/>
            <w:listItem w:displayText="31: Vorprojekt" w:value="31: Vorprojekt"/>
            <w:listItem w:displayText="32: Bauprojekt" w:value="32: Bauprojekt"/>
            <w:listItem w:displayText="33: Bewilligungsverfahren" w:value="33: Bewilligungsverfahren"/>
            <w:listItem w:displayText="41: Ausschreibung" w:value="41: Ausschreibung"/>
            <w:listItem w:displayText="51: Ausführungsprojekt" w:value="51: Ausführungsprojekt"/>
            <w:listItem w:displayText="53: Inbetriebnahme, Abschluss" w:value="53: Inbetriebnahme, Abschluss"/>
          </w:dropDownList>
        </w:sdtPr>
        <w:sdtEndPr/>
        <w:sdtContent>
          <w:r w:rsidRPr="002A65B5">
            <w:rPr>
              <w:color w:val="548DD4" w:themeColor="text2" w:themeTint="99"/>
              <w:lang w:val="de-CH"/>
            </w:rPr>
            <w:t>&lt; Projektphase &gt;</w:t>
          </w:r>
        </w:sdtContent>
      </w:sdt>
    </w:p>
    <w:p w14:paraId="401688C3" w14:textId="77777777" w:rsidR="00965DED" w:rsidRPr="002A65B5" w:rsidRDefault="00FC120C" w:rsidP="00965DED">
      <w:pPr>
        <w:pStyle w:val="04titreprincipalouobjetnormal"/>
        <w:rPr>
          <w:lang w:val="de-CH"/>
        </w:rPr>
      </w:pPr>
      <w:r w:rsidRPr="002A65B5">
        <w:rPr>
          <w:lang w:val="de-CH"/>
        </w:rPr>
        <w:t>—</w:t>
      </w:r>
    </w:p>
    <w:p w14:paraId="401688C4" w14:textId="77777777" w:rsidR="00774CC9" w:rsidRPr="002A65B5" w:rsidRDefault="00774CC9" w:rsidP="00774CC9">
      <w:pPr>
        <w:pStyle w:val="05titreprincipalouobjetgras"/>
        <w:rPr>
          <w:b w:val="0"/>
          <w:lang w:val="de-CH"/>
        </w:rPr>
      </w:pPr>
      <w:r w:rsidRPr="002A65B5">
        <w:rPr>
          <w:b w:val="0"/>
          <w:lang w:val="de-CH"/>
        </w:rPr>
        <w:t>A</w:t>
      </w:r>
      <w:r w:rsidR="00E10555" w:rsidRPr="002A65B5">
        <w:rPr>
          <w:b w:val="0"/>
          <w:lang w:val="de-CH"/>
        </w:rPr>
        <w:t>chs</w:t>
      </w:r>
      <w:r w:rsidRPr="002A65B5">
        <w:rPr>
          <w:b w:val="0"/>
          <w:lang w:val="de-CH"/>
        </w:rPr>
        <w:t xml:space="preserve">e </w:t>
      </w:r>
      <w:sdt>
        <w:sdtPr>
          <w:rPr>
            <w:b w:val="0"/>
            <w:lang w:val="de-CH"/>
          </w:rPr>
          <w:id w:val="1373426"/>
          <w:placeholder>
            <w:docPart w:val="972D20B6636D497BBAA6CEF21CA3F11A"/>
          </w:placeholder>
          <w:showingPlcHdr/>
        </w:sdtPr>
        <w:sdtEndPr>
          <w:rPr>
            <w:color w:val="8DB3E2" w:themeColor="text2" w:themeTint="66"/>
          </w:rPr>
        </w:sdtEndPr>
        <w:sdtContent>
          <w:r w:rsidR="00E10555" w:rsidRPr="002A65B5">
            <w:rPr>
              <w:b w:val="0"/>
              <w:color w:val="8DB3E2" w:themeColor="text2" w:themeTint="66"/>
              <w:lang w:val="de-CH"/>
            </w:rPr>
            <w:t>N</w:t>
          </w:r>
          <w:r w:rsidRPr="002A65B5">
            <w:rPr>
              <w:b w:val="0"/>
              <w:color w:val="8DB3E2" w:themeColor="text2" w:themeTint="66"/>
              <w:lang w:val="de-CH"/>
            </w:rPr>
            <w:t xml:space="preserve">° </w:t>
          </w:r>
          <w:r w:rsidR="00E10555" w:rsidRPr="002A65B5">
            <w:rPr>
              <w:b w:val="0"/>
              <w:color w:val="8DB3E2" w:themeColor="text2" w:themeTint="66"/>
              <w:lang w:val="de-CH"/>
            </w:rPr>
            <w:t>und Bezeichnung der Achse</w:t>
          </w:r>
        </w:sdtContent>
      </w:sdt>
      <w:r w:rsidRPr="002A65B5">
        <w:rPr>
          <w:b w:val="0"/>
          <w:lang w:val="de-CH"/>
        </w:rPr>
        <w:t xml:space="preserve">, </w:t>
      </w:r>
      <w:r w:rsidR="00E10555" w:rsidRPr="002A65B5">
        <w:rPr>
          <w:b w:val="0"/>
          <w:lang w:val="de-CH"/>
        </w:rPr>
        <w:t>B</w:t>
      </w:r>
      <w:r w:rsidRPr="002A65B5">
        <w:rPr>
          <w:b w:val="0"/>
          <w:lang w:val="de-CH"/>
        </w:rPr>
        <w:t xml:space="preserve">P </w:t>
      </w:r>
      <w:sdt>
        <w:sdtPr>
          <w:rPr>
            <w:b w:val="0"/>
            <w:lang w:val="de-CH"/>
          </w:rPr>
          <w:id w:val="1373427"/>
          <w:placeholder>
            <w:docPart w:val="0C1F1BAB14774B65BEB4260E5ABC3E55"/>
          </w:placeholder>
          <w:showingPlcHdr/>
        </w:sdtPr>
        <w:sdtEndPr/>
        <w:sdtContent>
          <w:r w:rsidR="00E10555" w:rsidRPr="002A65B5">
            <w:rPr>
              <w:b w:val="0"/>
              <w:color w:val="8DB3E2" w:themeColor="text2" w:themeTint="66"/>
              <w:lang w:val="de-CH"/>
            </w:rPr>
            <w:t>N</w:t>
          </w:r>
          <w:r w:rsidRPr="002A65B5">
            <w:rPr>
              <w:b w:val="0"/>
              <w:color w:val="8DB3E2" w:themeColor="text2" w:themeTint="66"/>
              <w:lang w:val="de-CH"/>
            </w:rPr>
            <w:t>°</w:t>
          </w:r>
        </w:sdtContent>
      </w:sdt>
      <w:r w:rsidRPr="002A65B5">
        <w:rPr>
          <w:b w:val="0"/>
          <w:color w:val="548DD4" w:themeColor="text2" w:themeTint="99"/>
          <w:lang w:val="de-CH"/>
        </w:rPr>
        <w:t xml:space="preserve"> </w:t>
      </w:r>
      <w:r w:rsidR="00E10555" w:rsidRPr="002A65B5">
        <w:rPr>
          <w:b w:val="0"/>
          <w:lang w:val="de-CH"/>
        </w:rPr>
        <w:t>bis</w:t>
      </w:r>
      <w:r w:rsidRPr="002A65B5">
        <w:rPr>
          <w:b w:val="0"/>
          <w:lang w:val="de-CH"/>
        </w:rPr>
        <w:t xml:space="preserve"> </w:t>
      </w:r>
      <w:sdt>
        <w:sdtPr>
          <w:rPr>
            <w:b w:val="0"/>
            <w:lang w:val="de-CH"/>
          </w:rPr>
          <w:id w:val="1373428"/>
          <w:placeholder>
            <w:docPart w:val="4A890FF9CF0B433C9A877EEFEE5E96C6"/>
          </w:placeholder>
          <w:showingPlcHdr/>
        </w:sdtPr>
        <w:sdtEndPr/>
        <w:sdtContent>
          <w:r w:rsidR="00E10555" w:rsidRPr="002A65B5">
            <w:rPr>
              <w:b w:val="0"/>
              <w:color w:val="8DB3E2" w:themeColor="text2" w:themeTint="66"/>
              <w:lang w:val="de-CH"/>
            </w:rPr>
            <w:t>N</w:t>
          </w:r>
          <w:r w:rsidRPr="002A65B5">
            <w:rPr>
              <w:b w:val="0"/>
              <w:color w:val="8DB3E2" w:themeColor="text2" w:themeTint="66"/>
              <w:lang w:val="de-CH"/>
            </w:rPr>
            <w:t>°</w:t>
          </w:r>
        </w:sdtContent>
      </w:sdt>
      <w:r w:rsidRPr="002A65B5">
        <w:rPr>
          <w:lang w:val="de-CH"/>
        </w:rPr>
        <w:br/>
      </w:r>
      <w:sdt>
        <w:sdtPr>
          <w:rPr>
            <w:lang w:val="de-CH"/>
          </w:rPr>
          <w:id w:val="1373430"/>
          <w:placeholder>
            <w:docPart w:val="4FFA3FEB206849F89A6884AF6690EA7C"/>
          </w:placeholder>
          <w:showingPlcHdr/>
        </w:sdtPr>
        <w:sdtEndPr/>
        <w:sdtContent>
          <w:r w:rsidR="00E10555" w:rsidRPr="002A65B5">
            <w:rPr>
              <w:color w:val="8DB3E2" w:themeColor="text2" w:themeTint="66"/>
              <w:lang w:val="de-CH"/>
            </w:rPr>
            <w:t>Gemeinde(n), Projektbezeichnung</w:t>
          </w:r>
          <w:r w:rsidRPr="002A65B5">
            <w:rPr>
              <w:color w:val="8DB3E2" w:themeColor="text2" w:themeTint="66"/>
              <w:lang w:val="de-CH"/>
            </w:rPr>
            <w:t xml:space="preserve"> [</w:t>
          </w:r>
          <w:r w:rsidR="00E10555" w:rsidRPr="002A65B5">
            <w:rPr>
              <w:color w:val="8DB3E2" w:themeColor="text2" w:themeTint="66"/>
              <w:lang w:val="de-CH"/>
            </w:rPr>
            <w:t>inkl. Flurnamen</w:t>
          </w:r>
          <w:r w:rsidRPr="002A65B5">
            <w:rPr>
              <w:color w:val="8DB3E2" w:themeColor="text2" w:themeTint="66"/>
              <w:lang w:val="de-CH"/>
            </w:rPr>
            <w:t>]</w:t>
          </w:r>
        </w:sdtContent>
      </w:sdt>
      <w:r w:rsidRPr="002A65B5">
        <w:rPr>
          <w:lang w:val="de-CH"/>
        </w:rPr>
        <w:br/>
      </w:r>
      <w:sdt>
        <w:sdtPr>
          <w:rPr>
            <w:b w:val="0"/>
            <w:lang w:val="de-CH"/>
          </w:rPr>
          <w:id w:val="14280438"/>
          <w:placeholder>
            <w:docPart w:val="1B7C80868AC24887847AA77CA09B8429"/>
          </w:placeholder>
          <w:showingPlcHdr/>
        </w:sdtPr>
        <w:sdtEndPr/>
        <w:sdtContent>
          <w:r w:rsidR="00E10555" w:rsidRPr="002A65B5">
            <w:rPr>
              <w:b w:val="0"/>
              <w:color w:val="8DB3E2" w:themeColor="text2" w:themeTint="66"/>
              <w:lang w:val="de-CH"/>
            </w:rPr>
            <w:t>Baustellen N</w:t>
          </w:r>
          <w:r w:rsidRPr="002A65B5">
            <w:rPr>
              <w:b w:val="0"/>
              <w:color w:val="8DB3E2" w:themeColor="text2" w:themeTint="66"/>
              <w:lang w:val="de-CH"/>
            </w:rPr>
            <w:t>°</w:t>
          </w:r>
        </w:sdtContent>
      </w:sdt>
    </w:p>
    <w:p w14:paraId="401688C5" w14:textId="77777777" w:rsidR="008E70B3" w:rsidRPr="002A65B5" w:rsidRDefault="008E70B3" w:rsidP="008E70B3">
      <w:pPr>
        <w:pStyle w:val="MasquExplications"/>
        <w:rPr>
          <w:lang w:val="de-CH"/>
        </w:rPr>
      </w:pPr>
      <w:r w:rsidRPr="002A65B5">
        <w:rPr>
          <w:lang w:val="de-CH"/>
        </w:rPr>
        <w:t>Örtlichkeit der Achse(n) gemäss der offiziellen Achs</w:t>
      </w:r>
      <w:r w:rsidR="00FE5143">
        <w:rPr>
          <w:lang w:val="de-CH"/>
        </w:rPr>
        <w:t>en</w:t>
      </w:r>
      <w:r w:rsidRPr="002A65B5">
        <w:rPr>
          <w:lang w:val="de-CH"/>
        </w:rPr>
        <w:t>benennung</w:t>
      </w:r>
      <w:r w:rsidR="00FE5143">
        <w:rPr>
          <w:lang w:val="de-CH"/>
        </w:rPr>
        <w:t>(</w:t>
      </w:r>
      <w:r w:rsidRPr="002A65B5">
        <w:rPr>
          <w:lang w:val="de-CH"/>
        </w:rPr>
        <w:t>en</w:t>
      </w:r>
      <w:r w:rsidR="00FE5143">
        <w:rPr>
          <w:lang w:val="de-CH"/>
        </w:rPr>
        <w:t>)</w:t>
      </w:r>
      <w:r w:rsidRPr="002A65B5">
        <w:rPr>
          <w:lang w:val="de-CH"/>
        </w:rPr>
        <w:t xml:space="preserve"> [</w:t>
      </w:r>
      <w:r w:rsidR="00FE5143">
        <w:rPr>
          <w:lang w:val="de-CH"/>
        </w:rPr>
        <w:t>Modell</w:t>
      </w:r>
      <w:r w:rsidRPr="002A65B5">
        <w:rPr>
          <w:lang w:val="de-CH"/>
        </w:rPr>
        <w:t xml:space="preserve"> 25f]</w:t>
      </w:r>
    </w:p>
    <w:p w14:paraId="401688C6" w14:textId="77777777" w:rsidR="008E70B3" w:rsidRPr="002A65B5" w:rsidRDefault="008E70B3" w:rsidP="008E70B3">
      <w:pPr>
        <w:pStyle w:val="MasquExplications"/>
        <w:rPr>
          <w:rStyle w:val="Titredulivre"/>
          <w:rFonts w:ascii="Times New Roman" w:hAnsi="Times New Roman" w:cs="Times New Roman"/>
          <w:b w:val="0"/>
          <w:bCs w:val="0"/>
          <w:smallCaps w:val="0"/>
          <w:spacing w:val="0"/>
          <w:sz w:val="22"/>
          <w:lang w:val="de-CH"/>
        </w:rPr>
      </w:pPr>
      <w:r w:rsidRPr="002A65B5">
        <w:rPr>
          <w:rStyle w:val="Titredulivre"/>
          <w:rFonts w:ascii="Times New Roman" w:hAnsi="Times New Roman" w:cs="Times New Roman"/>
          <w:b w:val="0"/>
          <w:bCs w:val="0"/>
          <w:smallCaps w:val="0"/>
          <w:spacing w:val="0"/>
          <w:sz w:val="22"/>
          <w:lang w:val="de-CH"/>
        </w:rPr>
        <w:t>Bezeichnung der Achse, der BP und des Projekts gemäss vom TBA genehmigter Anleitung</w:t>
      </w:r>
    </w:p>
    <w:p w14:paraId="401688C7" w14:textId="77777777" w:rsidR="00FC120C" w:rsidRPr="002A65B5" w:rsidRDefault="00FC120C" w:rsidP="00DC1660">
      <w:pPr>
        <w:pStyle w:val="04titreprincipalouobjetnormal"/>
        <w:rPr>
          <w:lang w:val="de-CH"/>
        </w:rPr>
      </w:pPr>
    </w:p>
    <w:p w14:paraId="401688C8" w14:textId="77777777" w:rsidR="001C2F0C" w:rsidRPr="002A65B5" w:rsidRDefault="008E70B3" w:rsidP="00B9446E">
      <w:pPr>
        <w:pStyle w:val="04titreprincipalouobjetnormal"/>
        <w:rPr>
          <w:lang w:val="de-CH"/>
        </w:rPr>
      </w:pPr>
      <w:r w:rsidRPr="002A65B5">
        <w:rPr>
          <w:lang w:val="de-CH"/>
        </w:rPr>
        <w:t>Bauherr(en)</w:t>
      </w:r>
    </w:p>
    <w:p w14:paraId="401688C9" w14:textId="77777777" w:rsidR="001C2F0C" w:rsidRPr="002A65B5" w:rsidRDefault="008E70B3" w:rsidP="00B9446E">
      <w:pPr>
        <w:pStyle w:val="04titreprincipalouobjetnormal"/>
        <w:rPr>
          <w:lang w:val="de-CH"/>
        </w:rPr>
      </w:pPr>
      <w:r w:rsidRPr="002A65B5">
        <w:rPr>
          <w:lang w:val="de-CH"/>
        </w:rPr>
        <w:t>Projektverfasser</w:t>
      </w:r>
    </w:p>
    <w:p w14:paraId="401688CA" w14:textId="77777777" w:rsidR="00511D29" w:rsidRPr="002A65B5" w:rsidRDefault="00511D29" w:rsidP="00511D29">
      <w:pPr>
        <w:pStyle w:val="MasquExplications"/>
        <w:rPr>
          <w:lang w:val="de-CH"/>
        </w:rPr>
      </w:pPr>
      <w:r w:rsidRPr="002A65B5">
        <w:rPr>
          <w:lang w:val="de-CH"/>
        </w:rPr>
        <w:t xml:space="preserve">Alle Erläuterungen in </w:t>
      </w:r>
      <w:r w:rsidR="002B54BB" w:rsidRPr="002A65B5">
        <w:rPr>
          <w:lang w:val="de-CH"/>
        </w:rPr>
        <w:t>Schrägschrift (</w:t>
      </w:r>
      <w:r w:rsidRPr="002A65B5">
        <w:rPr>
          <w:lang w:val="de-CH"/>
        </w:rPr>
        <w:t>grau</w:t>
      </w:r>
      <w:r w:rsidR="002B54BB" w:rsidRPr="002A65B5">
        <w:rPr>
          <w:lang w:val="de-CH"/>
        </w:rPr>
        <w:t xml:space="preserve"> und rot)</w:t>
      </w:r>
      <w:r w:rsidRPr="002A65B5">
        <w:rPr>
          <w:lang w:val="de-CH"/>
        </w:rPr>
        <w:t xml:space="preserve"> werden nicht ausgedruckt</w:t>
      </w:r>
    </w:p>
    <w:p w14:paraId="401688CB" w14:textId="77777777" w:rsidR="00511D29" w:rsidRPr="002A65B5" w:rsidRDefault="00511D29" w:rsidP="00511D29">
      <w:pPr>
        <w:pStyle w:val="MasquExplications"/>
        <w:rPr>
          <w:lang w:val="de-CH"/>
        </w:rPr>
      </w:pPr>
      <w:r w:rsidRPr="002A65B5">
        <w:rPr>
          <w:lang w:val="de-CH"/>
        </w:rPr>
        <w:sym w:font="Wingdings" w:char="F0E0"/>
      </w:r>
      <w:r w:rsidRPr="002A65B5">
        <w:rPr>
          <w:lang w:val="de-CH"/>
        </w:rPr>
        <w:t xml:space="preserve"> Um die « versteckten » Erläuterungen auszudrucken gehe wie folgt vor « Masqué</w:t>
      </w:r>
      <w:r w:rsidR="00FE5143">
        <w:rPr>
          <w:lang w:val="de-CH"/>
        </w:rPr>
        <w:t>»</w:t>
      </w:r>
      <w:r w:rsidRPr="002A65B5">
        <w:rPr>
          <w:lang w:val="de-CH"/>
        </w:rPr>
        <w:t xml:space="preserve"> : enlever sous police/ effets la case à cocher « masqué » </w:t>
      </w:r>
    </w:p>
    <w:p w14:paraId="401688CC" w14:textId="77777777" w:rsidR="009628A1" w:rsidRPr="002A65B5" w:rsidRDefault="009628A1" w:rsidP="009628A1">
      <w:pPr>
        <w:pStyle w:val="MasquExplications"/>
        <w:rPr>
          <w:lang w:val="de-CH"/>
        </w:rPr>
      </w:pPr>
    </w:p>
    <w:p w14:paraId="401688CD" w14:textId="77777777" w:rsidR="00511D29" w:rsidRPr="002A65B5" w:rsidRDefault="00511D29" w:rsidP="00511D29">
      <w:pPr>
        <w:pStyle w:val="MasquExplications"/>
        <w:rPr>
          <w:b/>
          <w:color w:val="FF0000"/>
          <w:sz w:val="24"/>
          <w:lang w:val="de-CH"/>
        </w:rPr>
      </w:pPr>
      <w:r w:rsidRPr="002A65B5">
        <w:rPr>
          <w:b/>
          <w:color w:val="FF0000"/>
          <w:sz w:val="24"/>
          <w:lang w:val="de-CH"/>
        </w:rPr>
        <w:t>Strassenprojekt, Inhaltsverzeichnis des Technischen Berichts</w:t>
      </w:r>
    </w:p>
    <w:p w14:paraId="401688CE" w14:textId="77777777" w:rsidR="00511D29" w:rsidRPr="002A65B5" w:rsidRDefault="00511D29" w:rsidP="00511D29">
      <w:pPr>
        <w:pStyle w:val="MasquExplications"/>
        <w:rPr>
          <w:color w:val="FF0000"/>
          <w:lang w:val="de-CH"/>
        </w:rPr>
      </w:pPr>
      <w:r w:rsidRPr="002A65B5">
        <w:rPr>
          <w:color w:val="FF0000"/>
          <w:lang w:val="de-CH"/>
        </w:rPr>
        <w:t>Das vorliegende Dokument gibt den Inhalt und das Inhaltsverzeichnis des Technischen Berichts für Strassenprojekte und Kunstbauten vor. Es ist für alle Kantonsstrassenprojekte anzuwenden und wird für Gemeindestrassenprojekte empfohlen.</w:t>
      </w:r>
    </w:p>
    <w:p w14:paraId="401688CF" w14:textId="77777777" w:rsidR="00511D29" w:rsidRPr="002A65B5" w:rsidRDefault="00511D29" w:rsidP="00511D29">
      <w:pPr>
        <w:pStyle w:val="MasquExplications"/>
        <w:rPr>
          <w:color w:val="FF0000"/>
          <w:lang w:val="de-CH"/>
        </w:rPr>
      </w:pPr>
      <w:r w:rsidRPr="002A65B5">
        <w:rPr>
          <w:color w:val="FF0000"/>
          <w:lang w:val="de-CH"/>
        </w:rPr>
        <w:t>Es ist zu gewährleisten, dass alle nötigen Projektinformationen, verständlich und begründet dargestellt werden, sowie die Struktur des Berichtes zu vereinheitlichen.</w:t>
      </w:r>
    </w:p>
    <w:p w14:paraId="401688D0" w14:textId="77777777" w:rsidR="00511D29" w:rsidRPr="002A65B5" w:rsidRDefault="00511D29" w:rsidP="00511D29">
      <w:pPr>
        <w:pStyle w:val="MasquExplications"/>
        <w:rPr>
          <w:color w:val="FF0000"/>
          <w:lang w:val="de-CH"/>
        </w:rPr>
      </w:pPr>
      <w:r w:rsidRPr="002A65B5">
        <w:rPr>
          <w:color w:val="FF0000"/>
          <w:lang w:val="de-CH"/>
        </w:rPr>
        <w:t>Der Technische Bericht sollte möglichst knapp und prägnant verfasst werden, und im Ganzen alle nötigen Elemente gemäss nachfolgender Auflistung darstellen.</w:t>
      </w:r>
      <w:r w:rsidRPr="002A65B5">
        <w:rPr>
          <w:lang w:val="de-CH"/>
        </w:rPr>
        <w:t xml:space="preserve"> </w:t>
      </w:r>
      <w:r w:rsidRPr="002A65B5">
        <w:rPr>
          <w:color w:val="FF0000"/>
          <w:lang w:val="de-CH"/>
        </w:rPr>
        <w:sym w:font="Wingdings" w:char="F0E0"/>
      </w:r>
      <w:r w:rsidRPr="002A65B5">
        <w:rPr>
          <w:color w:val="FF0000"/>
          <w:lang w:val="de-CH"/>
        </w:rPr>
        <w:t xml:space="preserve"> Im Minimum sind die Hauptkapitel [1 bis 16] für alle Mandate zu bearbeiten (ggf.</w:t>
      </w:r>
      <w:r w:rsidR="00DD2CAD" w:rsidRPr="002A65B5">
        <w:rPr>
          <w:color w:val="FF0000"/>
          <w:lang w:val="de-CH"/>
        </w:rPr>
        <w:t xml:space="preserve"> </w:t>
      </w:r>
      <w:r w:rsidRPr="002A65B5">
        <w:rPr>
          <w:color w:val="FF0000"/>
          <w:lang w:val="de-CH"/>
        </w:rPr>
        <w:t>mit dem Vermerk « Keine für dieses Projekt »).</w:t>
      </w:r>
    </w:p>
    <w:p w14:paraId="401688D1" w14:textId="77777777" w:rsidR="00FA4D64" w:rsidRPr="002A65B5" w:rsidRDefault="00FA4D64" w:rsidP="009628A1">
      <w:pPr>
        <w:pStyle w:val="MasquExplications"/>
        <w:rPr>
          <w:lang w:val="de-CH"/>
        </w:rPr>
      </w:pPr>
    </w:p>
    <w:p w14:paraId="401688D2" w14:textId="77777777" w:rsidR="009628A1" w:rsidRPr="002A65B5" w:rsidRDefault="00511D29" w:rsidP="00DC1660">
      <w:pPr>
        <w:pStyle w:val="MasquExplications"/>
        <w:rPr>
          <w:lang w:val="de-CH"/>
        </w:rPr>
      </w:pPr>
      <w:r w:rsidRPr="002A65B5">
        <w:rPr>
          <w:lang w:val="de-CH"/>
        </w:rPr>
        <w:t>Dieses Inhaltsverzeichnis basiert auf</w:t>
      </w:r>
      <w:r w:rsidR="009628A1" w:rsidRPr="002A65B5">
        <w:rPr>
          <w:lang w:val="de-CH"/>
        </w:rPr>
        <w:t xml:space="preserve"> </w:t>
      </w:r>
      <w:r w:rsidR="00697194" w:rsidRPr="002A65B5">
        <w:rPr>
          <w:lang w:val="de-CH"/>
        </w:rPr>
        <w:t>« </w:t>
      </w:r>
      <w:r w:rsidR="009628A1" w:rsidRPr="002A65B5">
        <w:rPr>
          <w:lang w:val="de-CH"/>
        </w:rPr>
        <w:t>structuration</w:t>
      </w:r>
      <w:r w:rsidR="00697194" w:rsidRPr="002A65B5">
        <w:rPr>
          <w:lang w:val="de-CH"/>
        </w:rPr>
        <w:t xml:space="preserve"> des données du</w:t>
      </w:r>
      <w:r w:rsidR="009628A1" w:rsidRPr="002A65B5">
        <w:rPr>
          <w:lang w:val="de-CH"/>
        </w:rPr>
        <w:t xml:space="preserve"> projet</w:t>
      </w:r>
      <w:r w:rsidR="00697194" w:rsidRPr="002A65B5">
        <w:rPr>
          <w:lang w:val="de-CH"/>
        </w:rPr>
        <w:t> » [n° 83 base]</w:t>
      </w:r>
    </w:p>
    <w:p w14:paraId="401688D3" w14:textId="77777777" w:rsidR="00697194" w:rsidRPr="002A65B5" w:rsidRDefault="00697194">
      <w:pPr>
        <w:spacing w:after="200" w:line="276" w:lineRule="auto"/>
        <w:rPr>
          <w:bCs/>
          <w:noProof/>
          <w:lang w:val="de-CH"/>
        </w:rPr>
      </w:pPr>
      <w:r w:rsidRPr="002A65B5">
        <w:rPr>
          <w:b/>
          <w:bCs/>
          <w:noProof/>
          <w:lang w:val="de-CH"/>
        </w:rPr>
        <w:br w:type="page"/>
      </w:r>
    </w:p>
    <w:sdt>
      <w:sdtPr>
        <w:rPr>
          <w:rFonts w:ascii="Times New Roman" w:eastAsiaTheme="minorHAnsi" w:hAnsi="Times New Roman" w:cstheme="minorBidi"/>
          <w:b w:val="0"/>
          <w:bCs/>
          <w:noProof/>
          <w:sz w:val="20"/>
          <w:szCs w:val="22"/>
          <w:lang w:val="de-CH" w:eastAsia="en-US"/>
        </w:rPr>
        <w:id w:val="21658813"/>
        <w:docPartObj>
          <w:docPartGallery w:val="Table of Contents"/>
          <w:docPartUnique/>
        </w:docPartObj>
      </w:sdtPr>
      <w:sdtEndPr>
        <w:rPr>
          <w:bCs w:val="0"/>
        </w:rPr>
      </w:sdtEndPr>
      <w:sdtContent>
        <w:p w14:paraId="401688D4" w14:textId="77777777" w:rsidR="0060227E" w:rsidRPr="002A65B5" w:rsidRDefault="00BA674F" w:rsidP="001C4516">
          <w:pPr>
            <w:pStyle w:val="En-ttedetabledesmatires"/>
            <w:rPr>
              <w:lang w:val="de-CH"/>
            </w:rPr>
          </w:pPr>
          <w:r w:rsidRPr="002A65B5">
            <w:rPr>
              <w:lang w:val="de-CH"/>
            </w:rPr>
            <w:t>Inhaltsverzeichnis</w:t>
          </w:r>
          <w:r w:rsidR="00937CCB" w:rsidRPr="002A65B5">
            <w:rPr>
              <w:lang w:val="de-CH"/>
            </w:rPr>
            <w:t xml:space="preserve"> (</w:t>
          </w:r>
          <w:r w:rsidRPr="002A65B5">
            <w:rPr>
              <w:lang w:val="de-CH"/>
            </w:rPr>
            <w:t>es sind nur die Kapitel des Technischen Berichtes sichtbar</w:t>
          </w:r>
          <w:r w:rsidR="00937CCB" w:rsidRPr="002A65B5">
            <w:rPr>
              <w:lang w:val="de-CH"/>
            </w:rPr>
            <w:t>)</w:t>
          </w:r>
        </w:p>
        <w:p w14:paraId="401688D5" w14:textId="77777777" w:rsidR="00C95533" w:rsidRDefault="007F696B">
          <w:pPr>
            <w:pStyle w:val="TM1"/>
            <w:rPr>
              <w:rFonts w:asciiTheme="minorHAnsi" w:eastAsiaTheme="minorEastAsia" w:hAnsiTheme="minorHAnsi"/>
              <w:sz w:val="22"/>
              <w:lang w:eastAsia="fr-CH"/>
            </w:rPr>
          </w:pPr>
          <w:r w:rsidRPr="002A65B5">
            <w:rPr>
              <w:lang w:val="de-CH"/>
            </w:rPr>
            <w:fldChar w:fldCharType="begin"/>
          </w:r>
          <w:r w:rsidR="001F2AA5" w:rsidRPr="002A65B5">
            <w:rPr>
              <w:lang w:val="de-CH"/>
            </w:rPr>
            <w:instrText xml:space="preserve"> TOC \o "1-4" \h \z \u </w:instrText>
          </w:r>
          <w:r w:rsidRPr="002A65B5">
            <w:rPr>
              <w:lang w:val="de-CH"/>
            </w:rPr>
            <w:fldChar w:fldCharType="separate"/>
          </w:r>
          <w:hyperlink w:anchor="_Toc523840847" w:history="1">
            <w:r w:rsidR="00C95533" w:rsidRPr="00C46E5E">
              <w:rPr>
                <w:rStyle w:val="Lienhypertexte"/>
                <w:lang w:val="de-CH"/>
              </w:rPr>
              <w:t>1.</w:t>
            </w:r>
            <w:r w:rsidR="00C95533">
              <w:rPr>
                <w:rFonts w:asciiTheme="minorHAnsi" w:eastAsiaTheme="minorEastAsia" w:hAnsiTheme="minorHAnsi"/>
                <w:sz w:val="22"/>
                <w:lang w:eastAsia="fr-CH"/>
              </w:rPr>
              <w:tab/>
            </w:r>
            <w:r w:rsidR="00C95533" w:rsidRPr="00C46E5E">
              <w:rPr>
                <w:rStyle w:val="Lienhypertexte"/>
                <w:lang w:val="de-CH"/>
              </w:rPr>
              <w:t>Gesamtprojekt</w:t>
            </w:r>
            <w:r w:rsidR="00C95533">
              <w:rPr>
                <w:webHidden/>
              </w:rPr>
              <w:tab/>
            </w:r>
            <w:r w:rsidR="00C95533">
              <w:rPr>
                <w:webHidden/>
              </w:rPr>
              <w:fldChar w:fldCharType="begin"/>
            </w:r>
            <w:r w:rsidR="00C95533">
              <w:rPr>
                <w:webHidden/>
              </w:rPr>
              <w:instrText xml:space="preserve"> PAGEREF _Toc523840847 \h </w:instrText>
            </w:r>
            <w:r w:rsidR="00C95533">
              <w:rPr>
                <w:webHidden/>
              </w:rPr>
            </w:r>
            <w:r w:rsidR="00C95533">
              <w:rPr>
                <w:webHidden/>
              </w:rPr>
              <w:fldChar w:fldCharType="separate"/>
            </w:r>
            <w:r w:rsidR="0066451F">
              <w:rPr>
                <w:webHidden/>
              </w:rPr>
              <w:t>3</w:t>
            </w:r>
            <w:r w:rsidR="00C95533">
              <w:rPr>
                <w:webHidden/>
              </w:rPr>
              <w:fldChar w:fldCharType="end"/>
            </w:r>
          </w:hyperlink>
        </w:p>
        <w:p w14:paraId="401688D6" w14:textId="77777777" w:rsidR="00C95533" w:rsidRDefault="00717E92">
          <w:pPr>
            <w:pStyle w:val="TM2"/>
            <w:rPr>
              <w:rFonts w:asciiTheme="minorHAnsi" w:eastAsiaTheme="minorEastAsia" w:hAnsiTheme="minorHAnsi"/>
              <w:sz w:val="22"/>
              <w:lang w:eastAsia="fr-CH"/>
            </w:rPr>
          </w:pPr>
          <w:hyperlink w:anchor="_Toc523840848" w:history="1">
            <w:r w:rsidR="00C95533" w:rsidRPr="00C46E5E">
              <w:rPr>
                <w:rStyle w:val="Lienhypertexte"/>
                <w:lang w:val="de-CH"/>
              </w:rPr>
              <w:t>1.1</w:t>
            </w:r>
            <w:r w:rsidR="00C95533">
              <w:rPr>
                <w:rFonts w:asciiTheme="minorHAnsi" w:eastAsiaTheme="minorEastAsia" w:hAnsiTheme="minorHAnsi"/>
                <w:sz w:val="22"/>
                <w:lang w:eastAsia="fr-CH"/>
              </w:rPr>
              <w:tab/>
            </w:r>
            <w:r w:rsidR="00C95533" w:rsidRPr="00C46E5E">
              <w:rPr>
                <w:rStyle w:val="Lienhypertexte"/>
                <w:lang w:val="de-CH"/>
              </w:rPr>
              <w:t>Nutzungsvereinbarung</w:t>
            </w:r>
            <w:r w:rsidR="00C95533">
              <w:rPr>
                <w:webHidden/>
              </w:rPr>
              <w:tab/>
            </w:r>
            <w:r w:rsidR="00C95533">
              <w:rPr>
                <w:webHidden/>
              </w:rPr>
              <w:fldChar w:fldCharType="begin"/>
            </w:r>
            <w:r w:rsidR="00C95533">
              <w:rPr>
                <w:webHidden/>
              </w:rPr>
              <w:instrText xml:space="preserve"> PAGEREF _Toc523840848 \h </w:instrText>
            </w:r>
            <w:r w:rsidR="00C95533">
              <w:rPr>
                <w:webHidden/>
              </w:rPr>
            </w:r>
            <w:r w:rsidR="00C95533">
              <w:rPr>
                <w:webHidden/>
              </w:rPr>
              <w:fldChar w:fldCharType="separate"/>
            </w:r>
            <w:r w:rsidR="0066451F">
              <w:rPr>
                <w:webHidden/>
              </w:rPr>
              <w:t>3</w:t>
            </w:r>
            <w:r w:rsidR="00C95533">
              <w:rPr>
                <w:webHidden/>
              </w:rPr>
              <w:fldChar w:fldCharType="end"/>
            </w:r>
          </w:hyperlink>
        </w:p>
        <w:p w14:paraId="401688D7" w14:textId="77777777" w:rsidR="00C95533" w:rsidRDefault="00717E92">
          <w:pPr>
            <w:pStyle w:val="TM2"/>
            <w:rPr>
              <w:rFonts w:asciiTheme="minorHAnsi" w:eastAsiaTheme="minorEastAsia" w:hAnsiTheme="minorHAnsi"/>
              <w:sz w:val="22"/>
              <w:lang w:eastAsia="fr-CH"/>
            </w:rPr>
          </w:pPr>
          <w:hyperlink w:anchor="_Toc523840849" w:history="1">
            <w:r w:rsidR="00C95533" w:rsidRPr="00C46E5E">
              <w:rPr>
                <w:rStyle w:val="Lienhypertexte"/>
                <w:lang w:val="de-CH"/>
              </w:rPr>
              <w:t>1.2</w:t>
            </w:r>
            <w:r w:rsidR="00C95533">
              <w:rPr>
                <w:rFonts w:asciiTheme="minorHAnsi" w:eastAsiaTheme="minorEastAsia" w:hAnsiTheme="minorHAnsi"/>
                <w:sz w:val="22"/>
                <w:lang w:eastAsia="fr-CH"/>
              </w:rPr>
              <w:tab/>
            </w:r>
            <w:r w:rsidR="00C95533" w:rsidRPr="00C46E5E">
              <w:rPr>
                <w:rStyle w:val="Lienhypertexte"/>
                <w:lang w:val="de-CH"/>
              </w:rPr>
              <w:t>Projektbasis</w:t>
            </w:r>
            <w:r w:rsidR="00C95533">
              <w:rPr>
                <w:webHidden/>
              </w:rPr>
              <w:tab/>
            </w:r>
            <w:r w:rsidR="00C95533">
              <w:rPr>
                <w:webHidden/>
              </w:rPr>
              <w:fldChar w:fldCharType="begin"/>
            </w:r>
            <w:r w:rsidR="00C95533">
              <w:rPr>
                <w:webHidden/>
              </w:rPr>
              <w:instrText xml:space="preserve"> PAGEREF _Toc523840849 \h </w:instrText>
            </w:r>
            <w:r w:rsidR="00C95533">
              <w:rPr>
                <w:webHidden/>
              </w:rPr>
            </w:r>
            <w:r w:rsidR="00C95533">
              <w:rPr>
                <w:webHidden/>
              </w:rPr>
              <w:fldChar w:fldCharType="separate"/>
            </w:r>
            <w:r w:rsidR="0066451F">
              <w:rPr>
                <w:webHidden/>
              </w:rPr>
              <w:t>3</w:t>
            </w:r>
            <w:r w:rsidR="00C95533">
              <w:rPr>
                <w:webHidden/>
              </w:rPr>
              <w:fldChar w:fldCharType="end"/>
            </w:r>
          </w:hyperlink>
        </w:p>
        <w:p w14:paraId="401688D8" w14:textId="77777777" w:rsidR="00C95533" w:rsidRDefault="00717E92">
          <w:pPr>
            <w:pStyle w:val="TM2"/>
            <w:rPr>
              <w:rFonts w:asciiTheme="minorHAnsi" w:eastAsiaTheme="minorEastAsia" w:hAnsiTheme="minorHAnsi"/>
              <w:sz w:val="22"/>
              <w:lang w:eastAsia="fr-CH"/>
            </w:rPr>
          </w:pPr>
          <w:hyperlink w:anchor="_Toc523840850" w:history="1">
            <w:r w:rsidR="00C95533" w:rsidRPr="00C46E5E">
              <w:rPr>
                <w:rStyle w:val="Lienhypertexte"/>
                <w:lang w:val="de-CH"/>
              </w:rPr>
              <w:t>1.3</w:t>
            </w:r>
            <w:r w:rsidR="00C95533">
              <w:rPr>
                <w:rFonts w:asciiTheme="minorHAnsi" w:eastAsiaTheme="minorEastAsia" w:hAnsiTheme="minorHAnsi"/>
                <w:sz w:val="22"/>
                <w:lang w:eastAsia="fr-CH"/>
              </w:rPr>
              <w:tab/>
            </w:r>
            <w:r w:rsidR="00C95533" w:rsidRPr="00C46E5E">
              <w:rPr>
                <w:rStyle w:val="Lienhypertexte"/>
                <w:lang w:val="de-CH"/>
              </w:rPr>
              <w:t>Zusammenfassung und Empfehlungen</w:t>
            </w:r>
            <w:r w:rsidR="00C95533">
              <w:rPr>
                <w:webHidden/>
              </w:rPr>
              <w:tab/>
            </w:r>
            <w:r w:rsidR="00C95533">
              <w:rPr>
                <w:webHidden/>
              </w:rPr>
              <w:fldChar w:fldCharType="begin"/>
            </w:r>
            <w:r w:rsidR="00C95533">
              <w:rPr>
                <w:webHidden/>
              </w:rPr>
              <w:instrText xml:space="preserve"> PAGEREF _Toc523840850 \h </w:instrText>
            </w:r>
            <w:r w:rsidR="00C95533">
              <w:rPr>
                <w:webHidden/>
              </w:rPr>
            </w:r>
            <w:r w:rsidR="00C95533">
              <w:rPr>
                <w:webHidden/>
              </w:rPr>
              <w:fldChar w:fldCharType="separate"/>
            </w:r>
            <w:r w:rsidR="0066451F">
              <w:rPr>
                <w:webHidden/>
              </w:rPr>
              <w:t>3</w:t>
            </w:r>
            <w:r w:rsidR="00C95533">
              <w:rPr>
                <w:webHidden/>
              </w:rPr>
              <w:fldChar w:fldCharType="end"/>
            </w:r>
          </w:hyperlink>
        </w:p>
        <w:p w14:paraId="401688D9" w14:textId="77777777" w:rsidR="00C95533" w:rsidRDefault="00717E92">
          <w:pPr>
            <w:pStyle w:val="TM2"/>
            <w:rPr>
              <w:rFonts w:asciiTheme="minorHAnsi" w:eastAsiaTheme="minorEastAsia" w:hAnsiTheme="minorHAnsi"/>
              <w:sz w:val="22"/>
              <w:lang w:eastAsia="fr-CH"/>
            </w:rPr>
          </w:pPr>
          <w:hyperlink w:anchor="_Toc523840851" w:history="1">
            <w:r w:rsidR="00C95533" w:rsidRPr="00C46E5E">
              <w:rPr>
                <w:rStyle w:val="Lienhypertexte"/>
                <w:lang w:val="de-CH"/>
              </w:rPr>
              <w:t>1.4</w:t>
            </w:r>
            <w:r w:rsidR="00C95533">
              <w:rPr>
                <w:rFonts w:asciiTheme="minorHAnsi" w:eastAsiaTheme="minorEastAsia" w:hAnsiTheme="minorHAnsi"/>
                <w:sz w:val="22"/>
                <w:lang w:eastAsia="fr-CH"/>
              </w:rPr>
              <w:tab/>
            </w:r>
            <w:r w:rsidR="00C95533" w:rsidRPr="00C46E5E">
              <w:rPr>
                <w:rStyle w:val="Lienhypertexte"/>
                <w:lang w:val="de-CH"/>
              </w:rPr>
              <w:t>Einleitung</w:t>
            </w:r>
            <w:r w:rsidR="00C95533">
              <w:rPr>
                <w:webHidden/>
              </w:rPr>
              <w:tab/>
            </w:r>
            <w:r w:rsidR="00C95533">
              <w:rPr>
                <w:webHidden/>
              </w:rPr>
              <w:fldChar w:fldCharType="begin"/>
            </w:r>
            <w:r w:rsidR="00C95533">
              <w:rPr>
                <w:webHidden/>
              </w:rPr>
              <w:instrText xml:space="preserve"> PAGEREF _Toc523840851 \h </w:instrText>
            </w:r>
            <w:r w:rsidR="00C95533">
              <w:rPr>
                <w:webHidden/>
              </w:rPr>
            </w:r>
            <w:r w:rsidR="00C95533">
              <w:rPr>
                <w:webHidden/>
              </w:rPr>
              <w:fldChar w:fldCharType="separate"/>
            </w:r>
            <w:r w:rsidR="0066451F">
              <w:rPr>
                <w:webHidden/>
              </w:rPr>
              <w:t>3</w:t>
            </w:r>
            <w:r w:rsidR="00C95533">
              <w:rPr>
                <w:webHidden/>
              </w:rPr>
              <w:fldChar w:fldCharType="end"/>
            </w:r>
          </w:hyperlink>
        </w:p>
        <w:p w14:paraId="401688DA" w14:textId="77777777" w:rsidR="00C95533" w:rsidRDefault="00717E92">
          <w:pPr>
            <w:pStyle w:val="TM3"/>
            <w:rPr>
              <w:rFonts w:asciiTheme="minorHAnsi" w:eastAsiaTheme="minorEastAsia" w:hAnsiTheme="minorHAnsi"/>
              <w:sz w:val="22"/>
              <w:lang w:eastAsia="fr-CH"/>
            </w:rPr>
          </w:pPr>
          <w:hyperlink w:anchor="_Toc523840852" w:history="1">
            <w:r w:rsidR="00C95533" w:rsidRPr="00C46E5E">
              <w:rPr>
                <w:rStyle w:val="Lienhypertexte"/>
                <w:lang w:val="de-CH"/>
              </w:rPr>
              <w:t>1.4.1</w:t>
            </w:r>
            <w:r w:rsidR="00C95533">
              <w:rPr>
                <w:rFonts w:asciiTheme="minorHAnsi" w:eastAsiaTheme="minorEastAsia" w:hAnsiTheme="minorHAnsi"/>
                <w:sz w:val="22"/>
                <w:lang w:eastAsia="fr-CH"/>
              </w:rPr>
              <w:tab/>
            </w:r>
            <w:r w:rsidR="00C95533" w:rsidRPr="00C46E5E">
              <w:rPr>
                <w:rStyle w:val="Lienhypertexte"/>
                <w:lang w:val="de-CH"/>
              </w:rPr>
              <w:t>Projektorganisation und -struktur</w:t>
            </w:r>
            <w:r w:rsidR="00C95533">
              <w:rPr>
                <w:webHidden/>
              </w:rPr>
              <w:tab/>
            </w:r>
            <w:r w:rsidR="00C95533">
              <w:rPr>
                <w:webHidden/>
              </w:rPr>
              <w:fldChar w:fldCharType="begin"/>
            </w:r>
            <w:r w:rsidR="00C95533">
              <w:rPr>
                <w:webHidden/>
              </w:rPr>
              <w:instrText xml:space="preserve"> PAGEREF _Toc523840852 \h </w:instrText>
            </w:r>
            <w:r w:rsidR="00C95533">
              <w:rPr>
                <w:webHidden/>
              </w:rPr>
            </w:r>
            <w:r w:rsidR="00C95533">
              <w:rPr>
                <w:webHidden/>
              </w:rPr>
              <w:fldChar w:fldCharType="separate"/>
            </w:r>
            <w:r w:rsidR="0066451F">
              <w:rPr>
                <w:webHidden/>
              </w:rPr>
              <w:t>3</w:t>
            </w:r>
            <w:r w:rsidR="00C95533">
              <w:rPr>
                <w:webHidden/>
              </w:rPr>
              <w:fldChar w:fldCharType="end"/>
            </w:r>
          </w:hyperlink>
        </w:p>
        <w:p w14:paraId="401688DB" w14:textId="77777777" w:rsidR="00C95533" w:rsidRDefault="00717E92">
          <w:pPr>
            <w:pStyle w:val="TM3"/>
            <w:rPr>
              <w:rFonts w:asciiTheme="minorHAnsi" w:eastAsiaTheme="minorEastAsia" w:hAnsiTheme="minorHAnsi"/>
              <w:sz w:val="22"/>
              <w:lang w:eastAsia="fr-CH"/>
            </w:rPr>
          </w:pPr>
          <w:hyperlink w:anchor="_Toc523840853" w:history="1">
            <w:r w:rsidR="00C95533" w:rsidRPr="00C46E5E">
              <w:rPr>
                <w:rStyle w:val="Lienhypertexte"/>
                <w:lang w:val="de-CH"/>
              </w:rPr>
              <w:t>1.4.2</w:t>
            </w:r>
            <w:r w:rsidR="00C95533">
              <w:rPr>
                <w:rFonts w:asciiTheme="minorHAnsi" w:eastAsiaTheme="minorEastAsia" w:hAnsiTheme="minorHAnsi"/>
                <w:sz w:val="22"/>
                <w:lang w:eastAsia="fr-CH"/>
              </w:rPr>
              <w:tab/>
            </w:r>
            <w:r w:rsidR="00C95533" w:rsidRPr="00C46E5E">
              <w:rPr>
                <w:rStyle w:val="Lienhypertexte"/>
                <w:lang w:val="de-CH"/>
              </w:rPr>
              <w:t>Rückblick</w:t>
            </w:r>
            <w:r w:rsidR="00C95533">
              <w:rPr>
                <w:webHidden/>
              </w:rPr>
              <w:tab/>
            </w:r>
            <w:r w:rsidR="00C95533">
              <w:rPr>
                <w:webHidden/>
              </w:rPr>
              <w:fldChar w:fldCharType="begin"/>
            </w:r>
            <w:r w:rsidR="00C95533">
              <w:rPr>
                <w:webHidden/>
              </w:rPr>
              <w:instrText xml:space="preserve"> PAGEREF _Toc523840853 \h </w:instrText>
            </w:r>
            <w:r w:rsidR="00C95533">
              <w:rPr>
                <w:webHidden/>
              </w:rPr>
            </w:r>
            <w:r w:rsidR="00C95533">
              <w:rPr>
                <w:webHidden/>
              </w:rPr>
              <w:fldChar w:fldCharType="separate"/>
            </w:r>
            <w:r w:rsidR="0066451F">
              <w:rPr>
                <w:webHidden/>
              </w:rPr>
              <w:t>3</w:t>
            </w:r>
            <w:r w:rsidR="00C95533">
              <w:rPr>
                <w:webHidden/>
              </w:rPr>
              <w:fldChar w:fldCharType="end"/>
            </w:r>
          </w:hyperlink>
        </w:p>
        <w:p w14:paraId="401688DC" w14:textId="77777777" w:rsidR="00C95533" w:rsidRDefault="00717E92">
          <w:pPr>
            <w:pStyle w:val="TM3"/>
            <w:rPr>
              <w:rFonts w:asciiTheme="minorHAnsi" w:eastAsiaTheme="minorEastAsia" w:hAnsiTheme="minorHAnsi"/>
              <w:sz w:val="22"/>
              <w:lang w:eastAsia="fr-CH"/>
            </w:rPr>
          </w:pPr>
          <w:hyperlink w:anchor="_Toc523840854" w:history="1">
            <w:r w:rsidR="00C95533" w:rsidRPr="00C46E5E">
              <w:rPr>
                <w:rStyle w:val="Lienhypertexte"/>
                <w:lang w:val="de-CH"/>
              </w:rPr>
              <w:t>1.4.3</w:t>
            </w:r>
            <w:r w:rsidR="00C95533">
              <w:rPr>
                <w:rFonts w:asciiTheme="minorHAnsi" w:eastAsiaTheme="minorEastAsia" w:hAnsiTheme="minorHAnsi"/>
                <w:sz w:val="22"/>
                <w:lang w:eastAsia="fr-CH"/>
              </w:rPr>
              <w:tab/>
            </w:r>
            <w:r w:rsidR="00C95533" w:rsidRPr="00C46E5E">
              <w:rPr>
                <w:rStyle w:val="Lienhypertexte"/>
                <w:lang w:val="de-CH"/>
              </w:rPr>
              <w:t>Begründung und Ziel(e) des Projekts</w:t>
            </w:r>
            <w:r w:rsidR="00C95533">
              <w:rPr>
                <w:webHidden/>
              </w:rPr>
              <w:tab/>
            </w:r>
            <w:r w:rsidR="00C95533">
              <w:rPr>
                <w:webHidden/>
              </w:rPr>
              <w:fldChar w:fldCharType="begin"/>
            </w:r>
            <w:r w:rsidR="00C95533">
              <w:rPr>
                <w:webHidden/>
              </w:rPr>
              <w:instrText xml:space="preserve"> PAGEREF _Toc523840854 \h </w:instrText>
            </w:r>
            <w:r w:rsidR="00C95533">
              <w:rPr>
                <w:webHidden/>
              </w:rPr>
            </w:r>
            <w:r w:rsidR="00C95533">
              <w:rPr>
                <w:webHidden/>
              </w:rPr>
              <w:fldChar w:fldCharType="separate"/>
            </w:r>
            <w:r w:rsidR="0066451F">
              <w:rPr>
                <w:webHidden/>
              </w:rPr>
              <w:t>3</w:t>
            </w:r>
            <w:r w:rsidR="00C95533">
              <w:rPr>
                <w:webHidden/>
              </w:rPr>
              <w:fldChar w:fldCharType="end"/>
            </w:r>
          </w:hyperlink>
        </w:p>
        <w:p w14:paraId="401688DD" w14:textId="77777777" w:rsidR="00C95533" w:rsidRDefault="00717E92">
          <w:pPr>
            <w:pStyle w:val="TM3"/>
            <w:rPr>
              <w:rFonts w:asciiTheme="minorHAnsi" w:eastAsiaTheme="minorEastAsia" w:hAnsiTheme="minorHAnsi"/>
              <w:sz w:val="22"/>
              <w:lang w:eastAsia="fr-CH"/>
            </w:rPr>
          </w:pPr>
          <w:hyperlink w:anchor="_Toc523840855" w:history="1">
            <w:r w:rsidR="00C95533" w:rsidRPr="00C46E5E">
              <w:rPr>
                <w:rStyle w:val="Lienhypertexte"/>
                <w:lang w:val="de-CH"/>
              </w:rPr>
              <w:t>1.4.4</w:t>
            </w:r>
            <w:r w:rsidR="00C95533">
              <w:rPr>
                <w:rFonts w:asciiTheme="minorHAnsi" w:eastAsiaTheme="minorEastAsia" w:hAnsiTheme="minorHAnsi"/>
                <w:sz w:val="22"/>
                <w:lang w:eastAsia="fr-CH"/>
              </w:rPr>
              <w:tab/>
            </w:r>
            <w:r w:rsidR="00C95533" w:rsidRPr="00C46E5E">
              <w:rPr>
                <w:rStyle w:val="Lienhypertexte"/>
                <w:lang w:val="de-CH"/>
              </w:rPr>
              <w:t>Grunddaten und Randbedingungen</w:t>
            </w:r>
            <w:r w:rsidR="00C95533">
              <w:rPr>
                <w:webHidden/>
              </w:rPr>
              <w:tab/>
            </w:r>
            <w:r w:rsidR="00C95533">
              <w:rPr>
                <w:webHidden/>
              </w:rPr>
              <w:fldChar w:fldCharType="begin"/>
            </w:r>
            <w:r w:rsidR="00C95533">
              <w:rPr>
                <w:webHidden/>
              </w:rPr>
              <w:instrText xml:space="preserve"> PAGEREF _Toc523840855 \h </w:instrText>
            </w:r>
            <w:r w:rsidR="00C95533">
              <w:rPr>
                <w:webHidden/>
              </w:rPr>
            </w:r>
            <w:r w:rsidR="00C95533">
              <w:rPr>
                <w:webHidden/>
              </w:rPr>
              <w:fldChar w:fldCharType="separate"/>
            </w:r>
            <w:r w:rsidR="0066451F">
              <w:rPr>
                <w:webHidden/>
              </w:rPr>
              <w:t>3</w:t>
            </w:r>
            <w:r w:rsidR="00C95533">
              <w:rPr>
                <w:webHidden/>
              </w:rPr>
              <w:fldChar w:fldCharType="end"/>
            </w:r>
          </w:hyperlink>
        </w:p>
        <w:p w14:paraId="401688DE" w14:textId="77777777" w:rsidR="00C95533" w:rsidRDefault="00717E92">
          <w:pPr>
            <w:pStyle w:val="TM3"/>
            <w:rPr>
              <w:rFonts w:asciiTheme="minorHAnsi" w:eastAsiaTheme="minorEastAsia" w:hAnsiTheme="minorHAnsi"/>
              <w:sz w:val="22"/>
              <w:lang w:eastAsia="fr-CH"/>
            </w:rPr>
          </w:pPr>
          <w:hyperlink w:anchor="_Toc523840856" w:history="1">
            <w:r w:rsidR="00C95533" w:rsidRPr="00C46E5E">
              <w:rPr>
                <w:rStyle w:val="Lienhypertexte"/>
                <w:lang w:val="de-CH"/>
              </w:rPr>
              <w:t>1.4.5</w:t>
            </w:r>
            <w:r w:rsidR="00C95533">
              <w:rPr>
                <w:rFonts w:asciiTheme="minorHAnsi" w:eastAsiaTheme="minorEastAsia" w:hAnsiTheme="minorHAnsi"/>
                <w:sz w:val="22"/>
                <w:lang w:eastAsia="fr-CH"/>
              </w:rPr>
              <w:tab/>
            </w:r>
            <w:r w:rsidR="00C95533" w:rsidRPr="00C46E5E">
              <w:rPr>
                <w:rStyle w:val="Lienhypertexte"/>
                <w:lang w:val="de-CH"/>
              </w:rPr>
              <w:t>Begleitmassnahmen</w:t>
            </w:r>
            <w:r w:rsidR="00C95533">
              <w:rPr>
                <w:webHidden/>
              </w:rPr>
              <w:tab/>
            </w:r>
            <w:r w:rsidR="00C95533">
              <w:rPr>
                <w:webHidden/>
              </w:rPr>
              <w:fldChar w:fldCharType="begin"/>
            </w:r>
            <w:r w:rsidR="00C95533">
              <w:rPr>
                <w:webHidden/>
              </w:rPr>
              <w:instrText xml:space="preserve"> PAGEREF _Toc523840856 \h </w:instrText>
            </w:r>
            <w:r w:rsidR="00C95533">
              <w:rPr>
                <w:webHidden/>
              </w:rPr>
            </w:r>
            <w:r w:rsidR="00C95533">
              <w:rPr>
                <w:webHidden/>
              </w:rPr>
              <w:fldChar w:fldCharType="separate"/>
            </w:r>
            <w:r w:rsidR="0066451F">
              <w:rPr>
                <w:webHidden/>
              </w:rPr>
              <w:t>3</w:t>
            </w:r>
            <w:r w:rsidR="00C95533">
              <w:rPr>
                <w:webHidden/>
              </w:rPr>
              <w:fldChar w:fldCharType="end"/>
            </w:r>
          </w:hyperlink>
        </w:p>
        <w:p w14:paraId="401688DF" w14:textId="77777777" w:rsidR="00C95533" w:rsidRDefault="00717E92">
          <w:pPr>
            <w:pStyle w:val="TM2"/>
            <w:rPr>
              <w:rFonts w:asciiTheme="minorHAnsi" w:eastAsiaTheme="minorEastAsia" w:hAnsiTheme="minorHAnsi"/>
              <w:sz w:val="22"/>
              <w:lang w:eastAsia="fr-CH"/>
            </w:rPr>
          </w:pPr>
          <w:hyperlink w:anchor="_Toc523840857" w:history="1">
            <w:r w:rsidR="00C95533" w:rsidRPr="00C46E5E">
              <w:rPr>
                <w:rStyle w:val="Lienhypertexte"/>
                <w:lang w:val="de-CH"/>
              </w:rPr>
              <w:t>1.5</w:t>
            </w:r>
            <w:r w:rsidR="00C95533">
              <w:rPr>
                <w:rFonts w:asciiTheme="minorHAnsi" w:eastAsiaTheme="minorEastAsia" w:hAnsiTheme="minorHAnsi"/>
                <w:sz w:val="22"/>
                <w:lang w:eastAsia="fr-CH"/>
              </w:rPr>
              <w:tab/>
            </w:r>
            <w:r w:rsidR="00C95533" w:rsidRPr="00C46E5E">
              <w:rPr>
                <w:rStyle w:val="Lienhypertexte"/>
                <w:lang w:val="de-CH"/>
              </w:rPr>
              <w:t>Kostenvoranschlag</w:t>
            </w:r>
            <w:r w:rsidR="00C95533">
              <w:rPr>
                <w:webHidden/>
              </w:rPr>
              <w:tab/>
            </w:r>
            <w:r w:rsidR="00C95533">
              <w:rPr>
                <w:webHidden/>
              </w:rPr>
              <w:fldChar w:fldCharType="begin"/>
            </w:r>
            <w:r w:rsidR="00C95533">
              <w:rPr>
                <w:webHidden/>
              </w:rPr>
              <w:instrText xml:space="preserve"> PAGEREF _Toc523840857 \h </w:instrText>
            </w:r>
            <w:r w:rsidR="00C95533">
              <w:rPr>
                <w:webHidden/>
              </w:rPr>
            </w:r>
            <w:r w:rsidR="00C95533">
              <w:rPr>
                <w:webHidden/>
              </w:rPr>
              <w:fldChar w:fldCharType="separate"/>
            </w:r>
            <w:r w:rsidR="0066451F">
              <w:rPr>
                <w:webHidden/>
              </w:rPr>
              <w:t>3</w:t>
            </w:r>
            <w:r w:rsidR="00C95533">
              <w:rPr>
                <w:webHidden/>
              </w:rPr>
              <w:fldChar w:fldCharType="end"/>
            </w:r>
          </w:hyperlink>
        </w:p>
        <w:p w14:paraId="401688E0" w14:textId="77777777" w:rsidR="00C95533" w:rsidRDefault="00717E92">
          <w:pPr>
            <w:pStyle w:val="TM2"/>
            <w:rPr>
              <w:rFonts w:asciiTheme="minorHAnsi" w:eastAsiaTheme="minorEastAsia" w:hAnsiTheme="minorHAnsi"/>
              <w:sz w:val="22"/>
              <w:lang w:eastAsia="fr-CH"/>
            </w:rPr>
          </w:pPr>
          <w:hyperlink w:anchor="_Toc523840858" w:history="1">
            <w:r w:rsidR="00C95533" w:rsidRPr="00C46E5E">
              <w:rPr>
                <w:rStyle w:val="Lienhypertexte"/>
                <w:lang w:val="de-CH"/>
              </w:rPr>
              <w:t>1.6</w:t>
            </w:r>
            <w:r w:rsidR="00C95533">
              <w:rPr>
                <w:rFonts w:asciiTheme="minorHAnsi" w:eastAsiaTheme="minorEastAsia" w:hAnsiTheme="minorHAnsi"/>
                <w:sz w:val="22"/>
                <w:lang w:eastAsia="fr-CH"/>
              </w:rPr>
              <w:tab/>
            </w:r>
            <w:r w:rsidR="00C95533" w:rsidRPr="00C46E5E">
              <w:rPr>
                <w:rStyle w:val="Lienhypertexte"/>
                <w:lang w:val="de-CH"/>
              </w:rPr>
              <w:t>Überwachungsplan</w:t>
            </w:r>
            <w:r w:rsidR="00C95533">
              <w:rPr>
                <w:webHidden/>
              </w:rPr>
              <w:tab/>
            </w:r>
            <w:r w:rsidR="00C95533">
              <w:rPr>
                <w:webHidden/>
              </w:rPr>
              <w:fldChar w:fldCharType="begin"/>
            </w:r>
            <w:r w:rsidR="00C95533">
              <w:rPr>
                <w:webHidden/>
              </w:rPr>
              <w:instrText xml:space="preserve"> PAGEREF _Toc523840858 \h </w:instrText>
            </w:r>
            <w:r w:rsidR="00C95533">
              <w:rPr>
                <w:webHidden/>
              </w:rPr>
            </w:r>
            <w:r w:rsidR="00C95533">
              <w:rPr>
                <w:webHidden/>
              </w:rPr>
              <w:fldChar w:fldCharType="separate"/>
            </w:r>
            <w:r w:rsidR="0066451F">
              <w:rPr>
                <w:webHidden/>
              </w:rPr>
              <w:t>3</w:t>
            </w:r>
            <w:r w:rsidR="00C95533">
              <w:rPr>
                <w:webHidden/>
              </w:rPr>
              <w:fldChar w:fldCharType="end"/>
            </w:r>
          </w:hyperlink>
        </w:p>
        <w:p w14:paraId="401688E1" w14:textId="77777777" w:rsidR="00C95533" w:rsidRDefault="00717E92">
          <w:pPr>
            <w:pStyle w:val="TM2"/>
            <w:rPr>
              <w:rFonts w:asciiTheme="minorHAnsi" w:eastAsiaTheme="minorEastAsia" w:hAnsiTheme="minorHAnsi"/>
              <w:sz w:val="22"/>
              <w:lang w:eastAsia="fr-CH"/>
            </w:rPr>
          </w:pPr>
          <w:hyperlink w:anchor="_Toc523840859" w:history="1">
            <w:r w:rsidR="00C95533" w:rsidRPr="00C46E5E">
              <w:rPr>
                <w:rStyle w:val="Lienhypertexte"/>
                <w:lang w:val="de-CH"/>
              </w:rPr>
              <w:t>1.7</w:t>
            </w:r>
            <w:r w:rsidR="00C95533">
              <w:rPr>
                <w:rFonts w:asciiTheme="minorHAnsi" w:eastAsiaTheme="minorEastAsia" w:hAnsiTheme="minorHAnsi"/>
                <w:sz w:val="22"/>
                <w:lang w:eastAsia="fr-CH"/>
              </w:rPr>
              <w:tab/>
            </w:r>
            <w:r w:rsidR="00C95533" w:rsidRPr="00C46E5E">
              <w:rPr>
                <w:rStyle w:val="Lienhypertexte"/>
                <w:lang w:val="de-CH"/>
              </w:rPr>
              <w:t>Unterhaltsplan</w:t>
            </w:r>
            <w:r w:rsidR="00C95533">
              <w:rPr>
                <w:webHidden/>
              </w:rPr>
              <w:tab/>
            </w:r>
            <w:r w:rsidR="00C95533">
              <w:rPr>
                <w:webHidden/>
              </w:rPr>
              <w:fldChar w:fldCharType="begin"/>
            </w:r>
            <w:r w:rsidR="00C95533">
              <w:rPr>
                <w:webHidden/>
              </w:rPr>
              <w:instrText xml:space="preserve"> PAGEREF _Toc523840859 \h </w:instrText>
            </w:r>
            <w:r w:rsidR="00C95533">
              <w:rPr>
                <w:webHidden/>
              </w:rPr>
            </w:r>
            <w:r w:rsidR="00C95533">
              <w:rPr>
                <w:webHidden/>
              </w:rPr>
              <w:fldChar w:fldCharType="separate"/>
            </w:r>
            <w:r w:rsidR="0066451F">
              <w:rPr>
                <w:webHidden/>
              </w:rPr>
              <w:t>3</w:t>
            </w:r>
            <w:r w:rsidR="00C95533">
              <w:rPr>
                <w:webHidden/>
              </w:rPr>
              <w:fldChar w:fldCharType="end"/>
            </w:r>
          </w:hyperlink>
        </w:p>
        <w:p w14:paraId="401688E2" w14:textId="77777777" w:rsidR="00C95533" w:rsidRDefault="00717E92">
          <w:pPr>
            <w:pStyle w:val="TM2"/>
            <w:rPr>
              <w:rFonts w:asciiTheme="minorHAnsi" w:eastAsiaTheme="minorEastAsia" w:hAnsiTheme="minorHAnsi"/>
              <w:sz w:val="22"/>
              <w:lang w:eastAsia="fr-CH"/>
            </w:rPr>
          </w:pPr>
          <w:hyperlink w:anchor="_Toc523840860" w:history="1">
            <w:r w:rsidR="00C95533" w:rsidRPr="00C46E5E">
              <w:rPr>
                <w:rStyle w:val="Lienhypertexte"/>
                <w:lang w:val="de-CH"/>
              </w:rPr>
              <w:t>1.8</w:t>
            </w:r>
            <w:r w:rsidR="00C95533">
              <w:rPr>
                <w:rFonts w:asciiTheme="minorHAnsi" w:eastAsiaTheme="minorEastAsia" w:hAnsiTheme="minorHAnsi"/>
                <w:sz w:val="22"/>
                <w:lang w:eastAsia="fr-CH"/>
              </w:rPr>
              <w:tab/>
            </w:r>
            <w:r w:rsidR="00C95533" w:rsidRPr="00C46E5E">
              <w:rPr>
                <w:rStyle w:val="Lienhypertexte"/>
                <w:lang w:val="de-CH"/>
              </w:rPr>
              <w:t>Betriebsdossier</w:t>
            </w:r>
            <w:r w:rsidR="00C95533">
              <w:rPr>
                <w:webHidden/>
              </w:rPr>
              <w:tab/>
            </w:r>
            <w:r w:rsidR="00C95533">
              <w:rPr>
                <w:webHidden/>
              </w:rPr>
              <w:fldChar w:fldCharType="begin"/>
            </w:r>
            <w:r w:rsidR="00C95533">
              <w:rPr>
                <w:webHidden/>
              </w:rPr>
              <w:instrText xml:space="preserve"> PAGEREF _Toc523840860 \h </w:instrText>
            </w:r>
            <w:r w:rsidR="00C95533">
              <w:rPr>
                <w:webHidden/>
              </w:rPr>
            </w:r>
            <w:r w:rsidR="00C95533">
              <w:rPr>
                <w:webHidden/>
              </w:rPr>
              <w:fldChar w:fldCharType="separate"/>
            </w:r>
            <w:r w:rsidR="0066451F">
              <w:rPr>
                <w:webHidden/>
              </w:rPr>
              <w:t>3</w:t>
            </w:r>
            <w:r w:rsidR="00C95533">
              <w:rPr>
                <w:webHidden/>
              </w:rPr>
              <w:fldChar w:fldCharType="end"/>
            </w:r>
          </w:hyperlink>
        </w:p>
        <w:p w14:paraId="401688E3" w14:textId="77777777" w:rsidR="00C95533" w:rsidRDefault="00717E92">
          <w:pPr>
            <w:pStyle w:val="TM1"/>
            <w:rPr>
              <w:rFonts w:asciiTheme="minorHAnsi" w:eastAsiaTheme="minorEastAsia" w:hAnsiTheme="minorHAnsi"/>
              <w:sz w:val="22"/>
              <w:lang w:eastAsia="fr-CH"/>
            </w:rPr>
          </w:pPr>
          <w:hyperlink w:anchor="_Toc523840861" w:history="1">
            <w:r w:rsidR="00C95533" w:rsidRPr="00C46E5E">
              <w:rPr>
                <w:rStyle w:val="Lienhypertexte"/>
                <w:lang w:val="de-CH"/>
              </w:rPr>
              <w:t>2.</w:t>
            </w:r>
            <w:r w:rsidR="00C95533">
              <w:rPr>
                <w:rFonts w:asciiTheme="minorHAnsi" w:eastAsiaTheme="minorEastAsia" w:hAnsiTheme="minorHAnsi"/>
                <w:sz w:val="22"/>
                <w:lang w:eastAsia="fr-CH"/>
              </w:rPr>
              <w:tab/>
            </w:r>
            <w:r w:rsidR="00C95533" w:rsidRPr="00C46E5E">
              <w:rPr>
                <w:rStyle w:val="Lienhypertexte"/>
                <w:lang w:val="de-CH"/>
              </w:rPr>
              <w:t>Strassenbauten</w:t>
            </w:r>
            <w:r w:rsidR="00C95533">
              <w:rPr>
                <w:webHidden/>
              </w:rPr>
              <w:tab/>
            </w:r>
            <w:r w:rsidR="00C95533">
              <w:rPr>
                <w:webHidden/>
              </w:rPr>
              <w:fldChar w:fldCharType="begin"/>
            </w:r>
            <w:r w:rsidR="00C95533">
              <w:rPr>
                <w:webHidden/>
              </w:rPr>
              <w:instrText xml:space="preserve"> PAGEREF _Toc523840861 \h </w:instrText>
            </w:r>
            <w:r w:rsidR="00C95533">
              <w:rPr>
                <w:webHidden/>
              </w:rPr>
            </w:r>
            <w:r w:rsidR="00C95533">
              <w:rPr>
                <w:webHidden/>
              </w:rPr>
              <w:fldChar w:fldCharType="separate"/>
            </w:r>
            <w:r w:rsidR="0066451F">
              <w:rPr>
                <w:webHidden/>
              </w:rPr>
              <w:t>5</w:t>
            </w:r>
            <w:r w:rsidR="00C95533">
              <w:rPr>
                <w:webHidden/>
              </w:rPr>
              <w:fldChar w:fldCharType="end"/>
            </w:r>
          </w:hyperlink>
        </w:p>
        <w:p w14:paraId="401688E4" w14:textId="77777777" w:rsidR="00C95533" w:rsidRDefault="00717E92">
          <w:pPr>
            <w:pStyle w:val="TM2"/>
            <w:rPr>
              <w:rFonts w:asciiTheme="minorHAnsi" w:eastAsiaTheme="minorEastAsia" w:hAnsiTheme="minorHAnsi"/>
              <w:sz w:val="22"/>
              <w:lang w:eastAsia="fr-CH"/>
            </w:rPr>
          </w:pPr>
          <w:hyperlink w:anchor="_Toc523840862" w:history="1">
            <w:r w:rsidR="00C95533" w:rsidRPr="00C46E5E">
              <w:rPr>
                <w:rStyle w:val="Lienhypertexte"/>
                <w:lang w:val="de-CH"/>
              </w:rPr>
              <w:t>2.1</w:t>
            </w:r>
            <w:r w:rsidR="00C95533">
              <w:rPr>
                <w:rFonts w:asciiTheme="minorHAnsi" w:eastAsiaTheme="minorEastAsia" w:hAnsiTheme="minorHAnsi"/>
                <w:sz w:val="22"/>
                <w:lang w:eastAsia="fr-CH"/>
              </w:rPr>
              <w:tab/>
            </w:r>
            <w:r w:rsidR="00C95533" w:rsidRPr="00C46E5E">
              <w:rPr>
                <w:rStyle w:val="Lienhypertexte"/>
                <w:lang w:val="de-CH"/>
              </w:rPr>
              <w:t>Situation</w:t>
            </w:r>
            <w:r w:rsidR="00C95533">
              <w:rPr>
                <w:webHidden/>
              </w:rPr>
              <w:tab/>
            </w:r>
            <w:r w:rsidR="00C95533">
              <w:rPr>
                <w:webHidden/>
              </w:rPr>
              <w:fldChar w:fldCharType="begin"/>
            </w:r>
            <w:r w:rsidR="00C95533">
              <w:rPr>
                <w:webHidden/>
              </w:rPr>
              <w:instrText xml:space="preserve"> PAGEREF _Toc523840862 \h </w:instrText>
            </w:r>
            <w:r w:rsidR="00C95533">
              <w:rPr>
                <w:webHidden/>
              </w:rPr>
            </w:r>
            <w:r w:rsidR="00C95533">
              <w:rPr>
                <w:webHidden/>
              </w:rPr>
              <w:fldChar w:fldCharType="separate"/>
            </w:r>
            <w:r w:rsidR="0066451F">
              <w:rPr>
                <w:webHidden/>
              </w:rPr>
              <w:t>5</w:t>
            </w:r>
            <w:r w:rsidR="00C95533">
              <w:rPr>
                <w:webHidden/>
              </w:rPr>
              <w:fldChar w:fldCharType="end"/>
            </w:r>
          </w:hyperlink>
        </w:p>
        <w:p w14:paraId="401688E5" w14:textId="77777777" w:rsidR="00C95533" w:rsidRDefault="00717E92">
          <w:pPr>
            <w:pStyle w:val="TM2"/>
            <w:rPr>
              <w:rFonts w:asciiTheme="minorHAnsi" w:eastAsiaTheme="minorEastAsia" w:hAnsiTheme="minorHAnsi"/>
              <w:sz w:val="22"/>
              <w:lang w:eastAsia="fr-CH"/>
            </w:rPr>
          </w:pPr>
          <w:hyperlink w:anchor="_Toc523840863" w:history="1">
            <w:r w:rsidR="00C95533" w:rsidRPr="00C46E5E">
              <w:rPr>
                <w:rStyle w:val="Lienhypertexte"/>
                <w:lang w:val="de-CH"/>
              </w:rPr>
              <w:t>2.2</w:t>
            </w:r>
            <w:r w:rsidR="00C95533">
              <w:rPr>
                <w:rFonts w:asciiTheme="minorHAnsi" w:eastAsiaTheme="minorEastAsia" w:hAnsiTheme="minorHAnsi"/>
                <w:sz w:val="22"/>
                <w:lang w:eastAsia="fr-CH"/>
              </w:rPr>
              <w:tab/>
            </w:r>
            <w:r w:rsidR="00C95533" w:rsidRPr="00C46E5E">
              <w:rPr>
                <w:rStyle w:val="Lienhypertexte"/>
                <w:lang w:val="de-CH"/>
              </w:rPr>
              <w:t>Längenprofil</w:t>
            </w:r>
            <w:r w:rsidR="00C95533">
              <w:rPr>
                <w:webHidden/>
              </w:rPr>
              <w:tab/>
            </w:r>
            <w:r w:rsidR="00C95533">
              <w:rPr>
                <w:webHidden/>
              </w:rPr>
              <w:fldChar w:fldCharType="begin"/>
            </w:r>
            <w:r w:rsidR="00C95533">
              <w:rPr>
                <w:webHidden/>
              </w:rPr>
              <w:instrText xml:space="preserve"> PAGEREF _Toc523840863 \h </w:instrText>
            </w:r>
            <w:r w:rsidR="00C95533">
              <w:rPr>
                <w:webHidden/>
              </w:rPr>
            </w:r>
            <w:r w:rsidR="00C95533">
              <w:rPr>
                <w:webHidden/>
              </w:rPr>
              <w:fldChar w:fldCharType="separate"/>
            </w:r>
            <w:r w:rsidR="0066451F">
              <w:rPr>
                <w:webHidden/>
              </w:rPr>
              <w:t>5</w:t>
            </w:r>
            <w:r w:rsidR="00C95533">
              <w:rPr>
                <w:webHidden/>
              </w:rPr>
              <w:fldChar w:fldCharType="end"/>
            </w:r>
          </w:hyperlink>
        </w:p>
        <w:p w14:paraId="401688E6" w14:textId="77777777" w:rsidR="00C95533" w:rsidRDefault="00717E92">
          <w:pPr>
            <w:pStyle w:val="TM2"/>
            <w:rPr>
              <w:rFonts w:asciiTheme="minorHAnsi" w:eastAsiaTheme="minorEastAsia" w:hAnsiTheme="minorHAnsi"/>
              <w:sz w:val="22"/>
              <w:lang w:eastAsia="fr-CH"/>
            </w:rPr>
          </w:pPr>
          <w:hyperlink w:anchor="_Toc523840864" w:history="1">
            <w:r w:rsidR="00C95533" w:rsidRPr="00C46E5E">
              <w:rPr>
                <w:rStyle w:val="Lienhypertexte"/>
                <w:lang w:val="de-CH"/>
              </w:rPr>
              <w:t>2.3</w:t>
            </w:r>
            <w:r w:rsidR="00C95533">
              <w:rPr>
                <w:rFonts w:asciiTheme="minorHAnsi" w:eastAsiaTheme="minorEastAsia" w:hAnsiTheme="minorHAnsi"/>
                <w:sz w:val="22"/>
                <w:lang w:eastAsia="fr-CH"/>
              </w:rPr>
              <w:tab/>
            </w:r>
            <w:r w:rsidR="00C95533" w:rsidRPr="00C46E5E">
              <w:rPr>
                <w:rStyle w:val="Lienhypertexte"/>
                <w:lang w:val="de-CH"/>
              </w:rPr>
              <w:t>Normalprofil</w:t>
            </w:r>
            <w:r w:rsidR="00C95533">
              <w:rPr>
                <w:webHidden/>
              </w:rPr>
              <w:tab/>
            </w:r>
            <w:r w:rsidR="00C95533">
              <w:rPr>
                <w:webHidden/>
              </w:rPr>
              <w:fldChar w:fldCharType="begin"/>
            </w:r>
            <w:r w:rsidR="00C95533">
              <w:rPr>
                <w:webHidden/>
              </w:rPr>
              <w:instrText xml:space="preserve"> PAGEREF _Toc523840864 \h </w:instrText>
            </w:r>
            <w:r w:rsidR="00C95533">
              <w:rPr>
                <w:webHidden/>
              </w:rPr>
            </w:r>
            <w:r w:rsidR="00C95533">
              <w:rPr>
                <w:webHidden/>
              </w:rPr>
              <w:fldChar w:fldCharType="separate"/>
            </w:r>
            <w:r w:rsidR="0066451F">
              <w:rPr>
                <w:webHidden/>
              </w:rPr>
              <w:t>5</w:t>
            </w:r>
            <w:r w:rsidR="00C95533">
              <w:rPr>
                <w:webHidden/>
              </w:rPr>
              <w:fldChar w:fldCharType="end"/>
            </w:r>
          </w:hyperlink>
        </w:p>
        <w:p w14:paraId="401688E7" w14:textId="77777777" w:rsidR="00C95533" w:rsidRDefault="00717E92">
          <w:pPr>
            <w:pStyle w:val="TM2"/>
            <w:rPr>
              <w:rFonts w:asciiTheme="minorHAnsi" w:eastAsiaTheme="minorEastAsia" w:hAnsiTheme="minorHAnsi"/>
              <w:sz w:val="22"/>
              <w:lang w:eastAsia="fr-CH"/>
            </w:rPr>
          </w:pPr>
          <w:hyperlink w:anchor="_Toc523840865" w:history="1">
            <w:r w:rsidR="00C95533" w:rsidRPr="00C46E5E">
              <w:rPr>
                <w:rStyle w:val="Lienhypertexte"/>
                <w:lang w:val="de-CH"/>
              </w:rPr>
              <w:t>2.4</w:t>
            </w:r>
            <w:r w:rsidR="00C95533">
              <w:rPr>
                <w:rFonts w:asciiTheme="minorHAnsi" w:eastAsiaTheme="minorEastAsia" w:hAnsiTheme="minorHAnsi"/>
                <w:sz w:val="22"/>
                <w:lang w:eastAsia="fr-CH"/>
              </w:rPr>
              <w:tab/>
            </w:r>
            <w:r w:rsidR="00C95533" w:rsidRPr="00C46E5E">
              <w:rPr>
                <w:rStyle w:val="Lienhypertexte"/>
                <w:lang w:val="de-CH"/>
              </w:rPr>
              <w:t>Kreuzungen</w:t>
            </w:r>
            <w:r w:rsidR="00C95533">
              <w:rPr>
                <w:webHidden/>
              </w:rPr>
              <w:tab/>
            </w:r>
            <w:r w:rsidR="00C95533">
              <w:rPr>
                <w:webHidden/>
              </w:rPr>
              <w:fldChar w:fldCharType="begin"/>
            </w:r>
            <w:r w:rsidR="00C95533">
              <w:rPr>
                <w:webHidden/>
              </w:rPr>
              <w:instrText xml:space="preserve"> PAGEREF _Toc523840865 \h </w:instrText>
            </w:r>
            <w:r w:rsidR="00C95533">
              <w:rPr>
                <w:webHidden/>
              </w:rPr>
            </w:r>
            <w:r w:rsidR="00C95533">
              <w:rPr>
                <w:webHidden/>
              </w:rPr>
              <w:fldChar w:fldCharType="separate"/>
            </w:r>
            <w:r w:rsidR="0066451F">
              <w:rPr>
                <w:webHidden/>
              </w:rPr>
              <w:t>5</w:t>
            </w:r>
            <w:r w:rsidR="00C95533">
              <w:rPr>
                <w:webHidden/>
              </w:rPr>
              <w:fldChar w:fldCharType="end"/>
            </w:r>
          </w:hyperlink>
        </w:p>
        <w:p w14:paraId="401688E8" w14:textId="77777777" w:rsidR="00C95533" w:rsidRDefault="00717E92">
          <w:pPr>
            <w:pStyle w:val="TM2"/>
            <w:rPr>
              <w:rFonts w:asciiTheme="minorHAnsi" w:eastAsiaTheme="minorEastAsia" w:hAnsiTheme="minorHAnsi"/>
              <w:sz w:val="22"/>
              <w:lang w:eastAsia="fr-CH"/>
            </w:rPr>
          </w:pPr>
          <w:hyperlink w:anchor="_Toc523840866" w:history="1">
            <w:r w:rsidR="00C95533" w:rsidRPr="00C46E5E">
              <w:rPr>
                <w:rStyle w:val="Lienhypertexte"/>
                <w:lang w:val="de-CH"/>
              </w:rPr>
              <w:t>2.5</w:t>
            </w:r>
            <w:r w:rsidR="00C95533">
              <w:rPr>
                <w:rFonts w:asciiTheme="minorHAnsi" w:eastAsiaTheme="minorEastAsia" w:hAnsiTheme="minorHAnsi"/>
                <w:sz w:val="22"/>
                <w:lang w:eastAsia="fr-CH"/>
              </w:rPr>
              <w:tab/>
            </w:r>
            <w:r w:rsidR="00C95533" w:rsidRPr="00C46E5E">
              <w:rPr>
                <w:rStyle w:val="Lienhypertexte"/>
                <w:lang w:val="de-CH"/>
              </w:rPr>
              <w:t>Zufahrten</w:t>
            </w:r>
            <w:r w:rsidR="00C95533">
              <w:rPr>
                <w:webHidden/>
              </w:rPr>
              <w:tab/>
            </w:r>
            <w:r w:rsidR="00C95533">
              <w:rPr>
                <w:webHidden/>
              </w:rPr>
              <w:fldChar w:fldCharType="begin"/>
            </w:r>
            <w:r w:rsidR="00C95533">
              <w:rPr>
                <w:webHidden/>
              </w:rPr>
              <w:instrText xml:space="preserve"> PAGEREF _Toc523840866 \h </w:instrText>
            </w:r>
            <w:r w:rsidR="00C95533">
              <w:rPr>
                <w:webHidden/>
              </w:rPr>
            </w:r>
            <w:r w:rsidR="00C95533">
              <w:rPr>
                <w:webHidden/>
              </w:rPr>
              <w:fldChar w:fldCharType="separate"/>
            </w:r>
            <w:r w:rsidR="0066451F">
              <w:rPr>
                <w:webHidden/>
              </w:rPr>
              <w:t>5</w:t>
            </w:r>
            <w:r w:rsidR="00C95533">
              <w:rPr>
                <w:webHidden/>
              </w:rPr>
              <w:fldChar w:fldCharType="end"/>
            </w:r>
          </w:hyperlink>
        </w:p>
        <w:p w14:paraId="401688E9" w14:textId="77777777" w:rsidR="00C95533" w:rsidRDefault="00717E92">
          <w:pPr>
            <w:pStyle w:val="TM1"/>
            <w:rPr>
              <w:rFonts w:asciiTheme="minorHAnsi" w:eastAsiaTheme="minorEastAsia" w:hAnsiTheme="minorHAnsi"/>
              <w:sz w:val="22"/>
              <w:lang w:eastAsia="fr-CH"/>
            </w:rPr>
          </w:pPr>
          <w:hyperlink w:anchor="_Toc523840867" w:history="1">
            <w:r w:rsidR="00C95533" w:rsidRPr="00C46E5E">
              <w:rPr>
                <w:rStyle w:val="Lienhypertexte"/>
                <w:lang w:val="de-CH"/>
              </w:rPr>
              <w:t>3.</w:t>
            </w:r>
            <w:r w:rsidR="00C95533">
              <w:rPr>
                <w:rFonts w:asciiTheme="minorHAnsi" w:eastAsiaTheme="minorEastAsia" w:hAnsiTheme="minorHAnsi"/>
                <w:sz w:val="22"/>
                <w:lang w:eastAsia="fr-CH"/>
              </w:rPr>
              <w:tab/>
            </w:r>
            <w:r w:rsidR="00C95533" w:rsidRPr="00C46E5E">
              <w:rPr>
                <w:rStyle w:val="Lienhypertexte"/>
                <w:lang w:val="de-CH"/>
              </w:rPr>
              <w:t>Lärmschutz-Massnahmen</w:t>
            </w:r>
            <w:r w:rsidR="00C95533">
              <w:rPr>
                <w:webHidden/>
              </w:rPr>
              <w:tab/>
            </w:r>
            <w:r w:rsidR="00C95533">
              <w:rPr>
                <w:webHidden/>
              </w:rPr>
              <w:fldChar w:fldCharType="begin"/>
            </w:r>
            <w:r w:rsidR="00C95533">
              <w:rPr>
                <w:webHidden/>
              </w:rPr>
              <w:instrText xml:space="preserve"> PAGEREF _Toc523840867 \h </w:instrText>
            </w:r>
            <w:r w:rsidR="00C95533">
              <w:rPr>
                <w:webHidden/>
              </w:rPr>
            </w:r>
            <w:r w:rsidR="00C95533">
              <w:rPr>
                <w:webHidden/>
              </w:rPr>
              <w:fldChar w:fldCharType="separate"/>
            </w:r>
            <w:r w:rsidR="0066451F">
              <w:rPr>
                <w:webHidden/>
              </w:rPr>
              <w:t>6</w:t>
            </w:r>
            <w:r w:rsidR="00C95533">
              <w:rPr>
                <w:webHidden/>
              </w:rPr>
              <w:fldChar w:fldCharType="end"/>
            </w:r>
          </w:hyperlink>
        </w:p>
        <w:p w14:paraId="401688EA" w14:textId="77777777" w:rsidR="00C95533" w:rsidRDefault="00717E92">
          <w:pPr>
            <w:pStyle w:val="TM1"/>
            <w:rPr>
              <w:rFonts w:asciiTheme="minorHAnsi" w:eastAsiaTheme="minorEastAsia" w:hAnsiTheme="minorHAnsi"/>
              <w:sz w:val="22"/>
              <w:lang w:eastAsia="fr-CH"/>
            </w:rPr>
          </w:pPr>
          <w:hyperlink w:anchor="_Toc523840868" w:history="1">
            <w:r w:rsidR="00C95533" w:rsidRPr="00C46E5E">
              <w:rPr>
                <w:rStyle w:val="Lienhypertexte"/>
                <w:lang w:val="de-CH"/>
              </w:rPr>
              <w:t>4.</w:t>
            </w:r>
            <w:r w:rsidR="00C95533">
              <w:rPr>
                <w:rFonts w:asciiTheme="minorHAnsi" w:eastAsiaTheme="minorEastAsia" w:hAnsiTheme="minorHAnsi"/>
                <w:sz w:val="22"/>
                <w:lang w:eastAsia="fr-CH"/>
              </w:rPr>
              <w:tab/>
            </w:r>
            <w:r w:rsidR="00C95533" w:rsidRPr="00C46E5E">
              <w:rPr>
                <w:rStyle w:val="Lienhypertexte"/>
                <w:lang w:val="de-CH"/>
              </w:rPr>
              <w:t>Kunstbauten</w:t>
            </w:r>
            <w:r w:rsidR="00C95533">
              <w:rPr>
                <w:webHidden/>
              </w:rPr>
              <w:tab/>
            </w:r>
            <w:r w:rsidR="00C95533">
              <w:rPr>
                <w:webHidden/>
              </w:rPr>
              <w:fldChar w:fldCharType="begin"/>
            </w:r>
            <w:r w:rsidR="00C95533">
              <w:rPr>
                <w:webHidden/>
              </w:rPr>
              <w:instrText xml:space="preserve"> PAGEREF _Toc523840868 \h </w:instrText>
            </w:r>
            <w:r w:rsidR="00C95533">
              <w:rPr>
                <w:webHidden/>
              </w:rPr>
            </w:r>
            <w:r w:rsidR="00C95533">
              <w:rPr>
                <w:webHidden/>
              </w:rPr>
              <w:fldChar w:fldCharType="separate"/>
            </w:r>
            <w:r w:rsidR="0066451F">
              <w:rPr>
                <w:webHidden/>
              </w:rPr>
              <w:t>6</w:t>
            </w:r>
            <w:r w:rsidR="00C95533">
              <w:rPr>
                <w:webHidden/>
              </w:rPr>
              <w:fldChar w:fldCharType="end"/>
            </w:r>
          </w:hyperlink>
        </w:p>
        <w:p w14:paraId="401688EB" w14:textId="77777777" w:rsidR="00C95533" w:rsidRDefault="00717E92">
          <w:pPr>
            <w:pStyle w:val="TM1"/>
            <w:rPr>
              <w:rFonts w:asciiTheme="minorHAnsi" w:eastAsiaTheme="minorEastAsia" w:hAnsiTheme="minorHAnsi"/>
              <w:sz w:val="22"/>
              <w:lang w:eastAsia="fr-CH"/>
            </w:rPr>
          </w:pPr>
          <w:hyperlink w:anchor="_Toc523840869" w:history="1">
            <w:r w:rsidR="00C95533" w:rsidRPr="00C46E5E">
              <w:rPr>
                <w:rStyle w:val="Lienhypertexte"/>
                <w:lang w:val="de-CH"/>
              </w:rPr>
              <w:t>5.</w:t>
            </w:r>
            <w:r w:rsidR="00C95533">
              <w:rPr>
                <w:rFonts w:asciiTheme="minorHAnsi" w:eastAsiaTheme="minorEastAsia" w:hAnsiTheme="minorHAnsi"/>
                <w:sz w:val="22"/>
                <w:lang w:eastAsia="fr-CH"/>
              </w:rPr>
              <w:tab/>
            </w:r>
            <w:r w:rsidR="00C95533" w:rsidRPr="00C46E5E">
              <w:rPr>
                <w:rStyle w:val="Lienhypertexte"/>
                <w:lang w:val="de-CH"/>
              </w:rPr>
              <w:t>Signalisation und Markierung</w:t>
            </w:r>
            <w:r w:rsidR="00C95533">
              <w:rPr>
                <w:webHidden/>
              </w:rPr>
              <w:tab/>
            </w:r>
            <w:r w:rsidR="00C95533">
              <w:rPr>
                <w:webHidden/>
              </w:rPr>
              <w:fldChar w:fldCharType="begin"/>
            </w:r>
            <w:r w:rsidR="00C95533">
              <w:rPr>
                <w:webHidden/>
              </w:rPr>
              <w:instrText xml:space="preserve"> PAGEREF _Toc523840869 \h </w:instrText>
            </w:r>
            <w:r w:rsidR="00C95533">
              <w:rPr>
                <w:webHidden/>
              </w:rPr>
            </w:r>
            <w:r w:rsidR="00C95533">
              <w:rPr>
                <w:webHidden/>
              </w:rPr>
              <w:fldChar w:fldCharType="separate"/>
            </w:r>
            <w:r w:rsidR="0066451F">
              <w:rPr>
                <w:webHidden/>
              </w:rPr>
              <w:t>6</w:t>
            </w:r>
            <w:r w:rsidR="00C95533">
              <w:rPr>
                <w:webHidden/>
              </w:rPr>
              <w:fldChar w:fldCharType="end"/>
            </w:r>
          </w:hyperlink>
        </w:p>
        <w:p w14:paraId="401688EC" w14:textId="77777777" w:rsidR="00C95533" w:rsidRDefault="00717E92">
          <w:pPr>
            <w:pStyle w:val="TM1"/>
            <w:rPr>
              <w:rFonts w:asciiTheme="minorHAnsi" w:eastAsiaTheme="minorEastAsia" w:hAnsiTheme="minorHAnsi"/>
              <w:sz w:val="22"/>
              <w:lang w:eastAsia="fr-CH"/>
            </w:rPr>
          </w:pPr>
          <w:hyperlink w:anchor="_Toc523840870" w:history="1">
            <w:r w:rsidR="00C95533" w:rsidRPr="00C46E5E">
              <w:rPr>
                <w:rStyle w:val="Lienhypertexte"/>
                <w:lang w:val="de-CH"/>
              </w:rPr>
              <w:t>6.</w:t>
            </w:r>
            <w:r w:rsidR="00C95533">
              <w:rPr>
                <w:rFonts w:asciiTheme="minorHAnsi" w:eastAsiaTheme="minorEastAsia" w:hAnsiTheme="minorHAnsi"/>
                <w:sz w:val="22"/>
                <w:lang w:eastAsia="fr-CH"/>
              </w:rPr>
              <w:tab/>
            </w:r>
            <w:r w:rsidR="00C95533" w:rsidRPr="00C46E5E">
              <w:rPr>
                <w:rStyle w:val="Lienhypertexte"/>
                <w:lang w:val="de-CH"/>
              </w:rPr>
              <w:t>Ableitung des Oberflächenwassers</w:t>
            </w:r>
            <w:r w:rsidR="00C95533">
              <w:rPr>
                <w:webHidden/>
              </w:rPr>
              <w:tab/>
            </w:r>
            <w:r w:rsidR="00C95533">
              <w:rPr>
                <w:webHidden/>
              </w:rPr>
              <w:fldChar w:fldCharType="begin"/>
            </w:r>
            <w:r w:rsidR="00C95533">
              <w:rPr>
                <w:webHidden/>
              </w:rPr>
              <w:instrText xml:space="preserve"> PAGEREF _Toc523840870 \h </w:instrText>
            </w:r>
            <w:r w:rsidR="00C95533">
              <w:rPr>
                <w:webHidden/>
              </w:rPr>
            </w:r>
            <w:r w:rsidR="00C95533">
              <w:rPr>
                <w:webHidden/>
              </w:rPr>
              <w:fldChar w:fldCharType="separate"/>
            </w:r>
            <w:r w:rsidR="0066451F">
              <w:rPr>
                <w:webHidden/>
              </w:rPr>
              <w:t>7</w:t>
            </w:r>
            <w:r w:rsidR="00C95533">
              <w:rPr>
                <w:webHidden/>
              </w:rPr>
              <w:fldChar w:fldCharType="end"/>
            </w:r>
          </w:hyperlink>
        </w:p>
        <w:p w14:paraId="401688ED" w14:textId="77777777" w:rsidR="00C95533" w:rsidRDefault="00717E92">
          <w:pPr>
            <w:pStyle w:val="TM2"/>
            <w:rPr>
              <w:rFonts w:asciiTheme="minorHAnsi" w:eastAsiaTheme="minorEastAsia" w:hAnsiTheme="minorHAnsi"/>
              <w:sz w:val="22"/>
              <w:lang w:eastAsia="fr-CH"/>
            </w:rPr>
          </w:pPr>
          <w:hyperlink w:anchor="_Toc523840871" w:history="1">
            <w:r w:rsidR="00C95533" w:rsidRPr="00C46E5E">
              <w:rPr>
                <w:rStyle w:val="Lienhypertexte"/>
                <w:lang w:val="de-CH"/>
              </w:rPr>
              <w:t>6.1</w:t>
            </w:r>
            <w:r w:rsidR="00C95533">
              <w:rPr>
                <w:rFonts w:asciiTheme="minorHAnsi" w:eastAsiaTheme="minorEastAsia" w:hAnsiTheme="minorHAnsi"/>
                <w:sz w:val="22"/>
                <w:lang w:eastAsia="fr-CH"/>
              </w:rPr>
              <w:tab/>
            </w:r>
            <w:r w:rsidR="00C95533" w:rsidRPr="00C46E5E">
              <w:rPr>
                <w:rStyle w:val="Lienhypertexte"/>
                <w:lang w:val="de-CH"/>
              </w:rPr>
              <w:t>Hydrologie</w:t>
            </w:r>
            <w:r w:rsidR="00C95533">
              <w:rPr>
                <w:webHidden/>
              </w:rPr>
              <w:tab/>
            </w:r>
            <w:r w:rsidR="00C95533">
              <w:rPr>
                <w:webHidden/>
              </w:rPr>
              <w:fldChar w:fldCharType="begin"/>
            </w:r>
            <w:r w:rsidR="00C95533">
              <w:rPr>
                <w:webHidden/>
              </w:rPr>
              <w:instrText xml:space="preserve"> PAGEREF _Toc523840871 \h </w:instrText>
            </w:r>
            <w:r w:rsidR="00C95533">
              <w:rPr>
                <w:webHidden/>
              </w:rPr>
            </w:r>
            <w:r w:rsidR="00C95533">
              <w:rPr>
                <w:webHidden/>
              </w:rPr>
              <w:fldChar w:fldCharType="separate"/>
            </w:r>
            <w:r w:rsidR="0066451F">
              <w:rPr>
                <w:webHidden/>
              </w:rPr>
              <w:t>7</w:t>
            </w:r>
            <w:r w:rsidR="00C95533">
              <w:rPr>
                <w:webHidden/>
              </w:rPr>
              <w:fldChar w:fldCharType="end"/>
            </w:r>
          </w:hyperlink>
        </w:p>
        <w:p w14:paraId="401688EE" w14:textId="77777777" w:rsidR="00C95533" w:rsidRDefault="00717E92">
          <w:pPr>
            <w:pStyle w:val="TM2"/>
            <w:rPr>
              <w:rFonts w:asciiTheme="minorHAnsi" w:eastAsiaTheme="minorEastAsia" w:hAnsiTheme="minorHAnsi"/>
              <w:sz w:val="22"/>
              <w:lang w:eastAsia="fr-CH"/>
            </w:rPr>
          </w:pPr>
          <w:hyperlink w:anchor="_Toc523840872" w:history="1">
            <w:r w:rsidR="00C95533" w:rsidRPr="00C46E5E">
              <w:rPr>
                <w:rStyle w:val="Lienhypertexte"/>
                <w:lang w:val="de-CH"/>
              </w:rPr>
              <w:t>6.2</w:t>
            </w:r>
            <w:r w:rsidR="00C95533">
              <w:rPr>
                <w:rFonts w:asciiTheme="minorHAnsi" w:eastAsiaTheme="minorEastAsia" w:hAnsiTheme="minorHAnsi"/>
                <w:sz w:val="22"/>
                <w:lang w:eastAsia="fr-CH"/>
              </w:rPr>
              <w:tab/>
            </w:r>
            <w:r w:rsidR="00C95533" w:rsidRPr="00C46E5E">
              <w:rPr>
                <w:rStyle w:val="Lienhypertexte"/>
                <w:lang w:val="de-CH"/>
              </w:rPr>
              <w:t>Kanalisationen</w:t>
            </w:r>
            <w:r w:rsidR="00C95533">
              <w:rPr>
                <w:webHidden/>
              </w:rPr>
              <w:tab/>
            </w:r>
            <w:r w:rsidR="00C95533">
              <w:rPr>
                <w:webHidden/>
              </w:rPr>
              <w:fldChar w:fldCharType="begin"/>
            </w:r>
            <w:r w:rsidR="00C95533">
              <w:rPr>
                <w:webHidden/>
              </w:rPr>
              <w:instrText xml:space="preserve"> PAGEREF _Toc523840872 \h </w:instrText>
            </w:r>
            <w:r w:rsidR="00C95533">
              <w:rPr>
                <w:webHidden/>
              </w:rPr>
            </w:r>
            <w:r w:rsidR="00C95533">
              <w:rPr>
                <w:webHidden/>
              </w:rPr>
              <w:fldChar w:fldCharType="separate"/>
            </w:r>
            <w:r w:rsidR="0066451F">
              <w:rPr>
                <w:webHidden/>
              </w:rPr>
              <w:t>7</w:t>
            </w:r>
            <w:r w:rsidR="00C95533">
              <w:rPr>
                <w:webHidden/>
              </w:rPr>
              <w:fldChar w:fldCharType="end"/>
            </w:r>
          </w:hyperlink>
        </w:p>
        <w:p w14:paraId="401688EF" w14:textId="77777777" w:rsidR="00C95533" w:rsidRDefault="00717E92">
          <w:pPr>
            <w:pStyle w:val="TM2"/>
            <w:rPr>
              <w:rFonts w:asciiTheme="minorHAnsi" w:eastAsiaTheme="minorEastAsia" w:hAnsiTheme="minorHAnsi"/>
              <w:sz w:val="22"/>
              <w:lang w:eastAsia="fr-CH"/>
            </w:rPr>
          </w:pPr>
          <w:hyperlink w:anchor="_Toc523840873" w:history="1">
            <w:r w:rsidR="00C95533" w:rsidRPr="00C46E5E">
              <w:rPr>
                <w:rStyle w:val="Lienhypertexte"/>
                <w:lang w:val="de-CH"/>
              </w:rPr>
              <w:t>6.3</w:t>
            </w:r>
            <w:r w:rsidR="00C95533">
              <w:rPr>
                <w:rFonts w:asciiTheme="minorHAnsi" w:eastAsiaTheme="minorEastAsia" w:hAnsiTheme="minorHAnsi"/>
                <w:sz w:val="22"/>
                <w:lang w:eastAsia="fr-CH"/>
              </w:rPr>
              <w:tab/>
            </w:r>
            <w:r w:rsidR="00C95533" w:rsidRPr="00C46E5E">
              <w:rPr>
                <w:rStyle w:val="Lienhypertexte"/>
                <w:lang w:val="de-CH"/>
              </w:rPr>
              <w:t>Spezialbauwerke</w:t>
            </w:r>
            <w:r w:rsidR="00C95533">
              <w:rPr>
                <w:webHidden/>
              </w:rPr>
              <w:tab/>
            </w:r>
            <w:r w:rsidR="00C95533">
              <w:rPr>
                <w:webHidden/>
              </w:rPr>
              <w:fldChar w:fldCharType="begin"/>
            </w:r>
            <w:r w:rsidR="00C95533">
              <w:rPr>
                <w:webHidden/>
              </w:rPr>
              <w:instrText xml:space="preserve"> PAGEREF _Toc523840873 \h </w:instrText>
            </w:r>
            <w:r w:rsidR="00C95533">
              <w:rPr>
                <w:webHidden/>
              </w:rPr>
            </w:r>
            <w:r w:rsidR="00C95533">
              <w:rPr>
                <w:webHidden/>
              </w:rPr>
              <w:fldChar w:fldCharType="separate"/>
            </w:r>
            <w:r w:rsidR="0066451F">
              <w:rPr>
                <w:webHidden/>
              </w:rPr>
              <w:t>7</w:t>
            </w:r>
            <w:r w:rsidR="00C95533">
              <w:rPr>
                <w:webHidden/>
              </w:rPr>
              <w:fldChar w:fldCharType="end"/>
            </w:r>
          </w:hyperlink>
        </w:p>
        <w:p w14:paraId="401688F0" w14:textId="77777777" w:rsidR="00C95533" w:rsidRDefault="00717E92">
          <w:pPr>
            <w:pStyle w:val="TM1"/>
            <w:rPr>
              <w:rFonts w:asciiTheme="minorHAnsi" w:eastAsiaTheme="minorEastAsia" w:hAnsiTheme="minorHAnsi"/>
              <w:sz w:val="22"/>
              <w:lang w:eastAsia="fr-CH"/>
            </w:rPr>
          </w:pPr>
          <w:hyperlink w:anchor="_Toc523840874" w:history="1">
            <w:r w:rsidR="00C95533" w:rsidRPr="00C46E5E">
              <w:rPr>
                <w:rStyle w:val="Lienhypertexte"/>
                <w:lang w:val="de-CH"/>
              </w:rPr>
              <w:t>7.</w:t>
            </w:r>
            <w:r w:rsidR="00C95533">
              <w:rPr>
                <w:rFonts w:asciiTheme="minorHAnsi" w:eastAsiaTheme="minorEastAsia" w:hAnsiTheme="minorHAnsi"/>
                <w:sz w:val="22"/>
                <w:lang w:eastAsia="fr-CH"/>
              </w:rPr>
              <w:tab/>
            </w:r>
            <w:r w:rsidR="00C95533" w:rsidRPr="00C46E5E">
              <w:rPr>
                <w:rStyle w:val="Lienhypertexte"/>
                <w:lang w:val="de-CH"/>
              </w:rPr>
              <w:t>Werkleitungen, Elektromechanische Einrichtungen</w:t>
            </w:r>
            <w:r w:rsidR="00C95533">
              <w:rPr>
                <w:webHidden/>
              </w:rPr>
              <w:tab/>
            </w:r>
            <w:r w:rsidR="00C95533">
              <w:rPr>
                <w:webHidden/>
              </w:rPr>
              <w:fldChar w:fldCharType="begin"/>
            </w:r>
            <w:r w:rsidR="00C95533">
              <w:rPr>
                <w:webHidden/>
              </w:rPr>
              <w:instrText xml:space="preserve"> PAGEREF _Toc523840874 \h </w:instrText>
            </w:r>
            <w:r w:rsidR="00C95533">
              <w:rPr>
                <w:webHidden/>
              </w:rPr>
            </w:r>
            <w:r w:rsidR="00C95533">
              <w:rPr>
                <w:webHidden/>
              </w:rPr>
              <w:fldChar w:fldCharType="separate"/>
            </w:r>
            <w:r w:rsidR="0066451F">
              <w:rPr>
                <w:webHidden/>
              </w:rPr>
              <w:t>8</w:t>
            </w:r>
            <w:r w:rsidR="00C95533">
              <w:rPr>
                <w:webHidden/>
              </w:rPr>
              <w:fldChar w:fldCharType="end"/>
            </w:r>
          </w:hyperlink>
        </w:p>
        <w:p w14:paraId="401688F1" w14:textId="77777777" w:rsidR="00C95533" w:rsidRDefault="00717E92">
          <w:pPr>
            <w:pStyle w:val="TM1"/>
            <w:rPr>
              <w:rFonts w:asciiTheme="minorHAnsi" w:eastAsiaTheme="minorEastAsia" w:hAnsiTheme="minorHAnsi"/>
              <w:sz w:val="22"/>
              <w:lang w:eastAsia="fr-CH"/>
            </w:rPr>
          </w:pPr>
          <w:hyperlink w:anchor="_Toc523840875" w:history="1">
            <w:r w:rsidR="00C95533" w:rsidRPr="00C46E5E">
              <w:rPr>
                <w:rStyle w:val="Lienhypertexte"/>
                <w:lang w:val="de-CH"/>
              </w:rPr>
              <w:t>8.</w:t>
            </w:r>
            <w:r w:rsidR="00C95533">
              <w:rPr>
                <w:rFonts w:asciiTheme="minorHAnsi" w:eastAsiaTheme="minorEastAsia" w:hAnsiTheme="minorHAnsi"/>
                <w:sz w:val="22"/>
                <w:lang w:eastAsia="fr-CH"/>
              </w:rPr>
              <w:tab/>
            </w:r>
            <w:r w:rsidR="00C95533" w:rsidRPr="00C46E5E">
              <w:rPr>
                <w:rStyle w:val="Lienhypertexte"/>
                <w:lang w:val="de-CH"/>
              </w:rPr>
              <w:t>Beleuchtung</w:t>
            </w:r>
            <w:r w:rsidR="00C95533">
              <w:rPr>
                <w:webHidden/>
              </w:rPr>
              <w:tab/>
            </w:r>
            <w:r w:rsidR="00C95533">
              <w:rPr>
                <w:webHidden/>
              </w:rPr>
              <w:fldChar w:fldCharType="begin"/>
            </w:r>
            <w:r w:rsidR="00C95533">
              <w:rPr>
                <w:webHidden/>
              </w:rPr>
              <w:instrText xml:space="preserve"> PAGEREF _Toc523840875 \h </w:instrText>
            </w:r>
            <w:r w:rsidR="00C95533">
              <w:rPr>
                <w:webHidden/>
              </w:rPr>
            </w:r>
            <w:r w:rsidR="00C95533">
              <w:rPr>
                <w:webHidden/>
              </w:rPr>
              <w:fldChar w:fldCharType="separate"/>
            </w:r>
            <w:r w:rsidR="0066451F">
              <w:rPr>
                <w:webHidden/>
              </w:rPr>
              <w:t>8</w:t>
            </w:r>
            <w:r w:rsidR="00C95533">
              <w:rPr>
                <w:webHidden/>
              </w:rPr>
              <w:fldChar w:fldCharType="end"/>
            </w:r>
          </w:hyperlink>
        </w:p>
        <w:p w14:paraId="401688F2" w14:textId="77777777" w:rsidR="00C95533" w:rsidRDefault="00717E92">
          <w:pPr>
            <w:pStyle w:val="TM1"/>
            <w:rPr>
              <w:rFonts w:asciiTheme="minorHAnsi" w:eastAsiaTheme="minorEastAsia" w:hAnsiTheme="minorHAnsi"/>
              <w:sz w:val="22"/>
              <w:lang w:eastAsia="fr-CH"/>
            </w:rPr>
          </w:pPr>
          <w:hyperlink w:anchor="_Toc523840876" w:history="1">
            <w:r w:rsidR="00C95533" w:rsidRPr="00C46E5E">
              <w:rPr>
                <w:rStyle w:val="Lienhypertexte"/>
                <w:lang w:val="de-CH"/>
              </w:rPr>
              <w:t>9.</w:t>
            </w:r>
            <w:r w:rsidR="00C95533">
              <w:rPr>
                <w:rFonts w:asciiTheme="minorHAnsi" w:eastAsiaTheme="minorEastAsia" w:hAnsiTheme="minorHAnsi"/>
                <w:sz w:val="22"/>
                <w:lang w:eastAsia="fr-CH"/>
              </w:rPr>
              <w:tab/>
            </w:r>
            <w:r w:rsidR="00C95533" w:rsidRPr="00C46E5E">
              <w:rPr>
                <w:rStyle w:val="Lienhypertexte"/>
                <w:lang w:val="de-CH"/>
              </w:rPr>
              <w:t>Bepflanzungen</w:t>
            </w:r>
            <w:r w:rsidR="00C95533">
              <w:rPr>
                <w:webHidden/>
              </w:rPr>
              <w:tab/>
            </w:r>
            <w:r w:rsidR="00C95533">
              <w:rPr>
                <w:webHidden/>
              </w:rPr>
              <w:fldChar w:fldCharType="begin"/>
            </w:r>
            <w:r w:rsidR="00C95533">
              <w:rPr>
                <w:webHidden/>
              </w:rPr>
              <w:instrText xml:space="preserve"> PAGEREF _Toc523840876 \h </w:instrText>
            </w:r>
            <w:r w:rsidR="00C95533">
              <w:rPr>
                <w:webHidden/>
              </w:rPr>
            </w:r>
            <w:r w:rsidR="00C95533">
              <w:rPr>
                <w:webHidden/>
              </w:rPr>
              <w:fldChar w:fldCharType="separate"/>
            </w:r>
            <w:r w:rsidR="0066451F">
              <w:rPr>
                <w:webHidden/>
              </w:rPr>
              <w:t>8</w:t>
            </w:r>
            <w:r w:rsidR="00C95533">
              <w:rPr>
                <w:webHidden/>
              </w:rPr>
              <w:fldChar w:fldCharType="end"/>
            </w:r>
          </w:hyperlink>
        </w:p>
        <w:p w14:paraId="401688F3" w14:textId="77777777" w:rsidR="00C95533" w:rsidRDefault="00717E92">
          <w:pPr>
            <w:pStyle w:val="TM1"/>
            <w:rPr>
              <w:rFonts w:asciiTheme="minorHAnsi" w:eastAsiaTheme="minorEastAsia" w:hAnsiTheme="minorHAnsi"/>
              <w:sz w:val="22"/>
              <w:lang w:eastAsia="fr-CH"/>
            </w:rPr>
          </w:pPr>
          <w:hyperlink w:anchor="_Toc523840877" w:history="1">
            <w:r w:rsidR="00C95533" w:rsidRPr="00C46E5E">
              <w:rPr>
                <w:rStyle w:val="Lienhypertexte"/>
                <w:lang w:val="de-CH"/>
              </w:rPr>
              <w:t>10.</w:t>
            </w:r>
            <w:r w:rsidR="00C95533">
              <w:rPr>
                <w:rFonts w:asciiTheme="minorHAnsi" w:eastAsiaTheme="minorEastAsia" w:hAnsiTheme="minorHAnsi"/>
                <w:sz w:val="22"/>
                <w:lang w:eastAsia="fr-CH"/>
              </w:rPr>
              <w:tab/>
            </w:r>
            <w:r w:rsidR="00C95533" w:rsidRPr="00C46E5E">
              <w:rPr>
                <w:rStyle w:val="Lienhypertexte"/>
                <w:lang w:val="de-CH"/>
              </w:rPr>
              <w:t>Fahrzeugrückhaltesysteme</w:t>
            </w:r>
            <w:r w:rsidR="00C95533">
              <w:rPr>
                <w:webHidden/>
              </w:rPr>
              <w:tab/>
            </w:r>
            <w:r w:rsidR="00C95533">
              <w:rPr>
                <w:webHidden/>
              </w:rPr>
              <w:fldChar w:fldCharType="begin"/>
            </w:r>
            <w:r w:rsidR="00C95533">
              <w:rPr>
                <w:webHidden/>
              </w:rPr>
              <w:instrText xml:space="preserve"> PAGEREF _Toc523840877 \h </w:instrText>
            </w:r>
            <w:r w:rsidR="00C95533">
              <w:rPr>
                <w:webHidden/>
              </w:rPr>
            </w:r>
            <w:r w:rsidR="00C95533">
              <w:rPr>
                <w:webHidden/>
              </w:rPr>
              <w:fldChar w:fldCharType="separate"/>
            </w:r>
            <w:r w:rsidR="0066451F">
              <w:rPr>
                <w:webHidden/>
              </w:rPr>
              <w:t>8</w:t>
            </w:r>
            <w:r w:rsidR="00C95533">
              <w:rPr>
                <w:webHidden/>
              </w:rPr>
              <w:fldChar w:fldCharType="end"/>
            </w:r>
          </w:hyperlink>
        </w:p>
        <w:p w14:paraId="401688F4" w14:textId="77777777" w:rsidR="00C95533" w:rsidRDefault="00717E92">
          <w:pPr>
            <w:pStyle w:val="TM1"/>
            <w:rPr>
              <w:rFonts w:asciiTheme="minorHAnsi" w:eastAsiaTheme="minorEastAsia" w:hAnsiTheme="minorHAnsi"/>
              <w:sz w:val="22"/>
              <w:lang w:eastAsia="fr-CH"/>
            </w:rPr>
          </w:pPr>
          <w:hyperlink w:anchor="_Toc523840878" w:history="1">
            <w:r w:rsidR="00C95533" w:rsidRPr="00C46E5E">
              <w:rPr>
                <w:rStyle w:val="Lienhypertexte"/>
                <w:lang w:val="de-CH"/>
              </w:rPr>
              <w:t>11.</w:t>
            </w:r>
            <w:r w:rsidR="00C95533">
              <w:rPr>
                <w:rFonts w:asciiTheme="minorHAnsi" w:eastAsiaTheme="minorEastAsia" w:hAnsiTheme="minorHAnsi"/>
                <w:sz w:val="22"/>
                <w:lang w:eastAsia="fr-CH"/>
              </w:rPr>
              <w:tab/>
            </w:r>
            <w:r w:rsidR="00C95533" w:rsidRPr="00C46E5E">
              <w:rPr>
                <w:rStyle w:val="Lienhypertexte"/>
                <w:lang w:val="de-CH"/>
              </w:rPr>
              <w:t>Städtisches Mobiliar, Zäune</w:t>
            </w:r>
            <w:r w:rsidR="00C95533">
              <w:rPr>
                <w:webHidden/>
              </w:rPr>
              <w:tab/>
            </w:r>
            <w:r w:rsidR="00C95533">
              <w:rPr>
                <w:webHidden/>
              </w:rPr>
              <w:fldChar w:fldCharType="begin"/>
            </w:r>
            <w:r w:rsidR="00C95533">
              <w:rPr>
                <w:webHidden/>
              </w:rPr>
              <w:instrText xml:space="preserve"> PAGEREF _Toc523840878 \h </w:instrText>
            </w:r>
            <w:r w:rsidR="00C95533">
              <w:rPr>
                <w:webHidden/>
              </w:rPr>
            </w:r>
            <w:r w:rsidR="00C95533">
              <w:rPr>
                <w:webHidden/>
              </w:rPr>
              <w:fldChar w:fldCharType="separate"/>
            </w:r>
            <w:r w:rsidR="0066451F">
              <w:rPr>
                <w:webHidden/>
              </w:rPr>
              <w:t>8</w:t>
            </w:r>
            <w:r w:rsidR="00C95533">
              <w:rPr>
                <w:webHidden/>
              </w:rPr>
              <w:fldChar w:fldCharType="end"/>
            </w:r>
          </w:hyperlink>
        </w:p>
        <w:p w14:paraId="401688F5" w14:textId="77777777" w:rsidR="00C95533" w:rsidRDefault="00717E92">
          <w:pPr>
            <w:pStyle w:val="TM1"/>
            <w:rPr>
              <w:rFonts w:asciiTheme="minorHAnsi" w:eastAsiaTheme="minorEastAsia" w:hAnsiTheme="minorHAnsi"/>
              <w:sz w:val="22"/>
              <w:lang w:eastAsia="fr-CH"/>
            </w:rPr>
          </w:pPr>
          <w:hyperlink w:anchor="_Toc523840879" w:history="1">
            <w:r w:rsidR="00C95533" w:rsidRPr="00C46E5E">
              <w:rPr>
                <w:rStyle w:val="Lienhypertexte"/>
                <w:lang w:val="de-CH"/>
              </w:rPr>
              <w:t>12.</w:t>
            </w:r>
            <w:r w:rsidR="00C95533">
              <w:rPr>
                <w:rFonts w:asciiTheme="minorHAnsi" w:eastAsiaTheme="minorEastAsia" w:hAnsiTheme="minorHAnsi"/>
                <w:sz w:val="22"/>
                <w:lang w:eastAsia="fr-CH"/>
              </w:rPr>
              <w:tab/>
            </w:r>
            <w:r w:rsidR="00C95533" w:rsidRPr="00C46E5E">
              <w:rPr>
                <w:rStyle w:val="Lienhypertexte"/>
                <w:lang w:val="de-CH"/>
              </w:rPr>
              <w:t>Rodungen und Aufforstungen</w:t>
            </w:r>
            <w:r w:rsidR="00C95533">
              <w:rPr>
                <w:webHidden/>
              </w:rPr>
              <w:tab/>
            </w:r>
            <w:r w:rsidR="00C95533">
              <w:rPr>
                <w:webHidden/>
              </w:rPr>
              <w:fldChar w:fldCharType="begin"/>
            </w:r>
            <w:r w:rsidR="00C95533">
              <w:rPr>
                <w:webHidden/>
              </w:rPr>
              <w:instrText xml:space="preserve"> PAGEREF _Toc523840879 \h </w:instrText>
            </w:r>
            <w:r w:rsidR="00C95533">
              <w:rPr>
                <w:webHidden/>
              </w:rPr>
            </w:r>
            <w:r w:rsidR="00C95533">
              <w:rPr>
                <w:webHidden/>
              </w:rPr>
              <w:fldChar w:fldCharType="separate"/>
            </w:r>
            <w:r w:rsidR="0066451F">
              <w:rPr>
                <w:webHidden/>
              </w:rPr>
              <w:t>8</w:t>
            </w:r>
            <w:r w:rsidR="00C95533">
              <w:rPr>
                <w:webHidden/>
              </w:rPr>
              <w:fldChar w:fldCharType="end"/>
            </w:r>
          </w:hyperlink>
        </w:p>
        <w:p w14:paraId="401688F6" w14:textId="77777777" w:rsidR="00C95533" w:rsidRDefault="00717E92">
          <w:pPr>
            <w:pStyle w:val="TM1"/>
            <w:rPr>
              <w:rFonts w:asciiTheme="minorHAnsi" w:eastAsiaTheme="minorEastAsia" w:hAnsiTheme="minorHAnsi"/>
              <w:sz w:val="22"/>
              <w:lang w:eastAsia="fr-CH"/>
            </w:rPr>
          </w:pPr>
          <w:hyperlink w:anchor="_Toc523840880" w:history="1">
            <w:r w:rsidR="00C95533" w:rsidRPr="00C46E5E">
              <w:rPr>
                <w:rStyle w:val="Lienhypertexte"/>
                <w:lang w:val="de-CH"/>
              </w:rPr>
              <w:t>13.</w:t>
            </w:r>
            <w:r w:rsidR="00C95533">
              <w:rPr>
                <w:rFonts w:asciiTheme="minorHAnsi" w:eastAsiaTheme="minorEastAsia" w:hAnsiTheme="minorHAnsi"/>
                <w:sz w:val="22"/>
                <w:lang w:eastAsia="fr-CH"/>
              </w:rPr>
              <w:tab/>
            </w:r>
            <w:r w:rsidR="00C95533" w:rsidRPr="00C46E5E">
              <w:rPr>
                <w:rStyle w:val="Lienhypertexte"/>
                <w:lang w:val="de-CH"/>
              </w:rPr>
              <w:t>Landerwerb</w:t>
            </w:r>
            <w:r w:rsidR="00C95533">
              <w:rPr>
                <w:webHidden/>
              </w:rPr>
              <w:tab/>
            </w:r>
            <w:r w:rsidR="00C95533">
              <w:rPr>
                <w:webHidden/>
              </w:rPr>
              <w:fldChar w:fldCharType="begin"/>
            </w:r>
            <w:r w:rsidR="00C95533">
              <w:rPr>
                <w:webHidden/>
              </w:rPr>
              <w:instrText xml:space="preserve"> PAGEREF _Toc523840880 \h </w:instrText>
            </w:r>
            <w:r w:rsidR="00C95533">
              <w:rPr>
                <w:webHidden/>
              </w:rPr>
            </w:r>
            <w:r w:rsidR="00C95533">
              <w:rPr>
                <w:webHidden/>
              </w:rPr>
              <w:fldChar w:fldCharType="separate"/>
            </w:r>
            <w:r w:rsidR="0066451F">
              <w:rPr>
                <w:webHidden/>
              </w:rPr>
              <w:t>8</w:t>
            </w:r>
            <w:r w:rsidR="00C95533">
              <w:rPr>
                <w:webHidden/>
              </w:rPr>
              <w:fldChar w:fldCharType="end"/>
            </w:r>
          </w:hyperlink>
        </w:p>
        <w:p w14:paraId="401688F7" w14:textId="77777777" w:rsidR="00C95533" w:rsidRDefault="00717E92">
          <w:pPr>
            <w:pStyle w:val="TM1"/>
            <w:rPr>
              <w:rFonts w:asciiTheme="minorHAnsi" w:eastAsiaTheme="minorEastAsia" w:hAnsiTheme="minorHAnsi"/>
              <w:sz w:val="22"/>
              <w:lang w:eastAsia="fr-CH"/>
            </w:rPr>
          </w:pPr>
          <w:hyperlink w:anchor="_Toc523840881" w:history="1">
            <w:r w:rsidR="00C95533" w:rsidRPr="00C46E5E">
              <w:rPr>
                <w:rStyle w:val="Lienhypertexte"/>
                <w:lang w:val="de-CH"/>
              </w:rPr>
              <w:t>14.</w:t>
            </w:r>
            <w:r w:rsidR="00C95533">
              <w:rPr>
                <w:rFonts w:asciiTheme="minorHAnsi" w:eastAsiaTheme="minorEastAsia" w:hAnsiTheme="minorHAnsi"/>
                <w:sz w:val="22"/>
                <w:lang w:eastAsia="fr-CH"/>
              </w:rPr>
              <w:tab/>
            </w:r>
            <w:r w:rsidR="00C95533" w:rsidRPr="00C46E5E">
              <w:rPr>
                <w:rStyle w:val="Lienhypertexte"/>
                <w:lang w:val="de-CH"/>
              </w:rPr>
              <w:t>Bauausführung</w:t>
            </w:r>
            <w:r w:rsidR="00C95533">
              <w:rPr>
                <w:webHidden/>
              </w:rPr>
              <w:tab/>
            </w:r>
            <w:r w:rsidR="00C95533">
              <w:rPr>
                <w:webHidden/>
              </w:rPr>
              <w:fldChar w:fldCharType="begin"/>
            </w:r>
            <w:r w:rsidR="00C95533">
              <w:rPr>
                <w:webHidden/>
              </w:rPr>
              <w:instrText xml:space="preserve"> PAGEREF _Toc523840881 \h </w:instrText>
            </w:r>
            <w:r w:rsidR="00C95533">
              <w:rPr>
                <w:webHidden/>
              </w:rPr>
            </w:r>
            <w:r w:rsidR="00C95533">
              <w:rPr>
                <w:webHidden/>
              </w:rPr>
              <w:fldChar w:fldCharType="separate"/>
            </w:r>
            <w:r w:rsidR="0066451F">
              <w:rPr>
                <w:webHidden/>
              </w:rPr>
              <w:t>8</w:t>
            </w:r>
            <w:r w:rsidR="00C95533">
              <w:rPr>
                <w:webHidden/>
              </w:rPr>
              <w:fldChar w:fldCharType="end"/>
            </w:r>
          </w:hyperlink>
        </w:p>
        <w:p w14:paraId="401688F8" w14:textId="77777777" w:rsidR="00C95533" w:rsidRDefault="00717E92">
          <w:pPr>
            <w:pStyle w:val="TM2"/>
            <w:rPr>
              <w:rFonts w:asciiTheme="minorHAnsi" w:eastAsiaTheme="minorEastAsia" w:hAnsiTheme="minorHAnsi"/>
              <w:sz w:val="22"/>
              <w:lang w:eastAsia="fr-CH"/>
            </w:rPr>
          </w:pPr>
          <w:hyperlink w:anchor="_Toc523840882" w:history="1">
            <w:r w:rsidR="00C95533" w:rsidRPr="00C46E5E">
              <w:rPr>
                <w:rStyle w:val="Lienhypertexte"/>
                <w:lang w:val="de-CH"/>
              </w:rPr>
              <w:t>14.1</w:t>
            </w:r>
            <w:r w:rsidR="00C95533">
              <w:rPr>
                <w:rFonts w:asciiTheme="minorHAnsi" w:eastAsiaTheme="minorEastAsia" w:hAnsiTheme="minorHAnsi"/>
                <w:sz w:val="22"/>
                <w:lang w:eastAsia="fr-CH"/>
              </w:rPr>
              <w:tab/>
            </w:r>
            <w:r w:rsidR="00C95533" w:rsidRPr="00C46E5E">
              <w:rPr>
                <w:rStyle w:val="Lienhypertexte"/>
                <w:lang w:val="de-CH"/>
              </w:rPr>
              <w:t>Ausführungsetappen</w:t>
            </w:r>
            <w:r w:rsidR="00C95533">
              <w:rPr>
                <w:webHidden/>
              </w:rPr>
              <w:tab/>
            </w:r>
            <w:r w:rsidR="00C95533">
              <w:rPr>
                <w:webHidden/>
              </w:rPr>
              <w:fldChar w:fldCharType="begin"/>
            </w:r>
            <w:r w:rsidR="00C95533">
              <w:rPr>
                <w:webHidden/>
              </w:rPr>
              <w:instrText xml:space="preserve"> PAGEREF _Toc523840882 \h </w:instrText>
            </w:r>
            <w:r w:rsidR="00C95533">
              <w:rPr>
                <w:webHidden/>
              </w:rPr>
            </w:r>
            <w:r w:rsidR="00C95533">
              <w:rPr>
                <w:webHidden/>
              </w:rPr>
              <w:fldChar w:fldCharType="separate"/>
            </w:r>
            <w:r w:rsidR="0066451F">
              <w:rPr>
                <w:webHidden/>
              </w:rPr>
              <w:t>8</w:t>
            </w:r>
            <w:r w:rsidR="00C95533">
              <w:rPr>
                <w:webHidden/>
              </w:rPr>
              <w:fldChar w:fldCharType="end"/>
            </w:r>
          </w:hyperlink>
        </w:p>
        <w:p w14:paraId="401688F9" w14:textId="77777777" w:rsidR="00C95533" w:rsidRDefault="00717E92">
          <w:pPr>
            <w:pStyle w:val="TM2"/>
            <w:rPr>
              <w:rFonts w:asciiTheme="minorHAnsi" w:eastAsiaTheme="minorEastAsia" w:hAnsiTheme="minorHAnsi"/>
              <w:sz w:val="22"/>
              <w:lang w:eastAsia="fr-CH"/>
            </w:rPr>
          </w:pPr>
          <w:hyperlink w:anchor="_Toc523840883" w:history="1">
            <w:r w:rsidR="00C95533" w:rsidRPr="00C46E5E">
              <w:rPr>
                <w:rStyle w:val="Lienhypertexte"/>
                <w:lang w:val="de-CH"/>
              </w:rPr>
              <w:t>14.2</w:t>
            </w:r>
            <w:r w:rsidR="00C95533">
              <w:rPr>
                <w:rFonts w:asciiTheme="minorHAnsi" w:eastAsiaTheme="minorEastAsia" w:hAnsiTheme="minorHAnsi"/>
                <w:sz w:val="22"/>
                <w:lang w:eastAsia="fr-CH"/>
              </w:rPr>
              <w:tab/>
            </w:r>
            <w:r w:rsidR="00C95533" w:rsidRPr="00C46E5E">
              <w:rPr>
                <w:rStyle w:val="Lienhypertexte"/>
                <w:lang w:val="de-CH"/>
              </w:rPr>
              <w:t>Ausführungs-Phasen</w:t>
            </w:r>
            <w:r w:rsidR="00C95533">
              <w:rPr>
                <w:webHidden/>
              </w:rPr>
              <w:tab/>
            </w:r>
            <w:r w:rsidR="00C95533">
              <w:rPr>
                <w:webHidden/>
              </w:rPr>
              <w:fldChar w:fldCharType="begin"/>
            </w:r>
            <w:r w:rsidR="00C95533">
              <w:rPr>
                <w:webHidden/>
              </w:rPr>
              <w:instrText xml:space="preserve"> PAGEREF _Toc523840883 \h </w:instrText>
            </w:r>
            <w:r w:rsidR="00C95533">
              <w:rPr>
                <w:webHidden/>
              </w:rPr>
            </w:r>
            <w:r w:rsidR="00C95533">
              <w:rPr>
                <w:webHidden/>
              </w:rPr>
              <w:fldChar w:fldCharType="separate"/>
            </w:r>
            <w:r w:rsidR="0066451F">
              <w:rPr>
                <w:webHidden/>
              </w:rPr>
              <w:t>8</w:t>
            </w:r>
            <w:r w:rsidR="00C95533">
              <w:rPr>
                <w:webHidden/>
              </w:rPr>
              <w:fldChar w:fldCharType="end"/>
            </w:r>
          </w:hyperlink>
        </w:p>
        <w:p w14:paraId="401688FA" w14:textId="77777777" w:rsidR="00C95533" w:rsidRDefault="00717E92">
          <w:pPr>
            <w:pStyle w:val="TM2"/>
            <w:rPr>
              <w:rFonts w:asciiTheme="minorHAnsi" w:eastAsiaTheme="minorEastAsia" w:hAnsiTheme="minorHAnsi"/>
              <w:sz w:val="22"/>
              <w:lang w:eastAsia="fr-CH"/>
            </w:rPr>
          </w:pPr>
          <w:hyperlink w:anchor="_Toc523840884" w:history="1">
            <w:r w:rsidR="00C95533" w:rsidRPr="00C46E5E">
              <w:rPr>
                <w:rStyle w:val="Lienhypertexte"/>
                <w:lang w:val="de-CH"/>
              </w:rPr>
              <w:t>14.3</w:t>
            </w:r>
            <w:r w:rsidR="00C95533">
              <w:rPr>
                <w:rFonts w:asciiTheme="minorHAnsi" w:eastAsiaTheme="minorEastAsia" w:hAnsiTheme="minorHAnsi"/>
                <w:sz w:val="22"/>
                <w:lang w:eastAsia="fr-CH"/>
              </w:rPr>
              <w:tab/>
            </w:r>
            <w:r w:rsidR="00C95533" w:rsidRPr="00C46E5E">
              <w:rPr>
                <w:rStyle w:val="Lienhypertexte"/>
                <w:lang w:val="de-CH"/>
              </w:rPr>
              <w:t>Baustelleneinrichtung</w:t>
            </w:r>
            <w:r w:rsidR="00C95533">
              <w:rPr>
                <w:webHidden/>
              </w:rPr>
              <w:tab/>
            </w:r>
            <w:r w:rsidR="00C95533">
              <w:rPr>
                <w:webHidden/>
              </w:rPr>
              <w:fldChar w:fldCharType="begin"/>
            </w:r>
            <w:r w:rsidR="00C95533">
              <w:rPr>
                <w:webHidden/>
              </w:rPr>
              <w:instrText xml:space="preserve"> PAGEREF _Toc523840884 \h </w:instrText>
            </w:r>
            <w:r w:rsidR="00C95533">
              <w:rPr>
                <w:webHidden/>
              </w:rPr>
            </w:r>
            <w:r w:rsidR="00C95533">
              <w:rPr>
                <w:webHidden/>
              </w:rPr>
              <w:fldChar w:fldCharType="separate"/>
            </w:r>
            <w:r w:rsidR="0066451F">
              <w:rPr>
                <w:webHidden/>
              </w:rPr>
              <w:t>9</w:t>
            </w:r>
            <w:r w:rsidR="00C95533">
              <w:rPr>
                <w:webHidden/>
              </w:rPr>
              <w:fldChar w:fldCharType="end"/>
            </w:r>
          </w:hyperlink>
        </w:p>
        <w:p w14:paraId="401688FB" w14:textId="77777777" w:rsidR="00C95533" w:rsidRDefault="00717E92">
          <w:pPr>
            <w:pStyle w:val="TM2"/>
            <w:rPr>
              <w:rFonts w:asciiTheme="minorHAnsi" w:eastAsiaTheme="minorEastAsia" w:hAnsiTheme="minorHAnsi"/>
              <w:sz w:val="22"/>
              <w:lang w:eastAsia="fr-CH"/>
            </w:rPr>
          </w:pPr>
          <w:hyperlink w:anchor="_Toc523840885" w:history="1">
            <w:r w:rsidR="00C95533" w:rsidRPr="00C46E5E">
              <w:rPr>
                <w:rStyle w:val="Lienhypertexte"/>
                <w:lang w:val="de-CH"/>
              </w:rPr>
              <w:t>14.4</w:t>
            </w:r>
            <w:r w:rsidR="00C95533">
              <w:rPr>
                <w:rFonts w:asciiTheme="minorHAnsi" w:eastAsiaTheme="minorEastAsia" w:hAnsiTheme="minorHAnsi"/>
                <w:sz w:val="22"/>
                <w:lang w:eastAsia="fr-CH"/>
              </w:rPr>
              <w:tab/>
            </w:r>
            <w:r w:rsidR="00C95533" w:rsidRPr="00C46E5E">
              <w:rPr>
                <w:rStyle w:val="Lienhypertexte"/>
                <w:lang w:val="de-CH"/>
              </w:rPr>
              <w:t>Verkehrs-Phasen (Verkehrsmanagement)</w:t>
            </w:r>
            <w:r w:rsidR="00C95533">
              <w:rPr>
                <w:webHidden/>
              </w:rPr>
              <w:tab/>
            </w:r>
            <w:r w:rsidR="00C95533">
              <w:rPr>
                <w:webHidden/>
              </w:rPr>
              <w:fldChar w:fldCharType="begin"/>
            </w:r>
            <w:r w:rsidR="00C95533">
              <w:rPr>
                <w:webHidden/>
              </w:rPr>
              <w:instrText xml:space="preserve"> PAGEREF _Toc523840885 \h </w:instrText>
            </w:r>
            <w:r w:rsidR="00C95533">
              <w:rPr>
                <w:webHidden/>
              </w:rPr>
            </w:r>
            <w:r w:rsidR="00C95533">
              <w:rPr>
                <w:webHidden/>
              </w:rPr>
              <w:fldChar w:fldCharType="separate"/>
            </w:r>
            <w:r w:rsidR="0066451F">
              <w:rPr>
                <w:webHidden/>
              </w:rPr>
              <w:t>9</w:t>
            </w:r>
            <w:r w:rsidR="00C95533">
              <w:rPr>
                <w:webHidden/>
              </w:rPr>
              <w:fldChar w:fldCharType="end"/>
            </w:r>
          </w:hyperlink>
        </w:p>
        <w:p w14:paraId="401688FC" w14:textId="77777777" w:rsidR="00C95533" w:rsidRDefault="00717E92">
          <w:pPr>
            <w:pStyle w:val="TM2"/>
            <w:rPr>
              <w:rFonts w:asciiTheme="minorHAnsi" w:eastAsiaTheme="minorEastAsia" w:hAnsiTheme="minorHAnsi"/>
              <w:sz w:val="22"/>
              <w:lang w:eastAsia="fr-CH"/>
            </w:rPr>
          </w:pPr>
          <w:hyperlink w:anchor="_Toc523840886" w:history="1">
            <w:r w:rsidR="00C95533" w:rsidRPr="00C46E5E">
              <w:rPr>
                <w:rStyle w:val="Lienhypertexte"/>
                <w:lang w:val="de-CH"/>
              </w:rPr>
              <w:t>14.5</w:t>
            </w:r>
            <w:r w:rsidR="00C95533">
              <w:rPr>
                <w:rFonts w:asciiTheme="minorHAnsi" w:eastAsiaTheme="minorEastAsia" w:hAnsiTheme="minorHAnsi"/>
                <w:sz w:val="22"/>
                <w:lang w:eastAsia="fr-CH"/>
              </w:rPr>
              <w:tab/>
            </w:r>
            <w:r w:rsidR="00C95533" w:rsidRPr="00C46E5E">
              <w:rPr>
                <w:rStyle w:val="Lienhypertexte"/>
                <w:lang w:val="de-CH"/>
              </w:rPr>
              <w:t>Realisierungsprogramm</w:t>
            </w:r>
            <w:r w:rsidR="00C95533">
              <w:rPr>
                <w:webHidden/>
              </w:rPr>
              <w:tab/>
            </w:r>
            <w:r w:rsidR="00C95533">
              <w:rPr>
                <w:webHidden/>
              </w:rPr>
              <w:fldChar w:fldCharType="begin"/>
            </w:r>
            <w:r w:rsidR="00C95533">
              <w:rPr>
                <w:webHidden/>
              </w:rPr>
              <w:instrText xml:space="preserve"> PAGEREF _Toc523840886 \h </w:instrText>
            </w:r>
            <w:r w:rsidR="00C95533">
              <w:rPr>
                <w:webHidden/>
              </w:rPr>
            </w:r>
            <w:r w:rsidR="00C95533">
              <w:rPr>
                <w:webHidden/>
              </w:rPr>
              <w:fldChar w:fldCharType="separate"/>
            </w:r>
            <w:r w:rsidR="0066451F">
              <w:rPr>
                <w:webHidden/>
              </w:rPr>
              <w:t>9</w:t>
            </w:r>
            <w:r w:rsidR="00C95533">
              <w:rPr>
                <w:webHidden/>
              </w:rPr>
              <w:fldChar w:fldCharType="end"/>
            </w:r>
          </w:hyperlink>
        </w:p>
        <w:p w14:paraId="401688FD" w14:textId="77777777" w:rsidR="00C95533" w:rsidRDefault="00717E92">
          <w:pPr>
            <w:pStyle w:val="TM1"/>
            <w:rPr>
              <w:rFonts w:asciiTheme="minorHAnsi" w:eastAsiaTheme="minorEastAsia" w:hAnsiTheme="minorHAnsi"/>
              <w:sz w:val="22"/>
              <w:lang w:eastAsia="fr-CH"/>
            </w:rPr>
          </w:pPr>
          <w:hyperlink w:anchor="_Toc523840887" w:history="1">
            <w:r w:rsidR="00C95533" w:rsidRPr="00C46E5E">
              <w:rPr>
                <w:rStyle w:val="Lienhypertexte"/>
                <w:lang w:val="de-CH"/>
              </w:rPr>
              <w:t>15.</w:t>
            </w:r>
            <w:r w:rsidR="00C95533">
              <w:rPr>
                <w:rFonts w:asciiTheme="minorHAnsi" w:eastAsiaTheme="minorEastAsia" w:hAnsiTheme="minorHAnsi"/>
                <w:sz w:val="22"/>
                <w:lang w:eastAsia="fr-CH"/>
              </w:rPr>
              <w:tab/>
            </w:r>
            <w:r w:rsidR="00C95533" w:rsidRPr="00C46E5E">
              <w:rPr>
                <w:rStyle w:val="Lienhypertexte"/>
                <w:lang w:val="de-CH"/>
              </w:rPr>
              <w:t>Umwelt</w:t>
            </w:r>
            <w:r w:rsidR="00C95533">
              <w:rPr>
                <w:webHidden/>
              </w:rPr>
              <w:tab/>
            </w:r>
            <w:r w:rsidR="00C95533">
              <w:rPr>
                <w:webHidden/>
              </w:rPr>
              <w:fldChar w:fldCharType="begin"/>
            </w:r>
            <w:r w:rsidR="00C95533">
              <w:rPr>
                <w:webHidden/>
              </w:rPr>
              <w:instrText xml:space="preserve"> PAGEREF _Toc523840887 \h </w:instrText>
            </w:r>
            <w:r w:rsidR="00C95533">
              <w:rPr>
                <w:webHidden/>
              </w:rPr>
            </w:r>
            <w:r w:rsidR="00C95533">
              <w:rPr>
                <w:webHidden/>
              </w:rPr>
              <w:fldChar w:fldCharType="separate"/>
            </w:r>
            <w:r w:rsidR="0066451F">
              <w:rPr>
                <w:webHidden/>
              </w:rPr>
              <w:t>9</w:t>
            </w:r>
            <w:r w:rsidR="00C95533">
              <w:rPr>
                <w:webHidden/>
              </w:rPr>
              <w:fldChar w:fldCharType="end"/>
            </w:r>
          </w:hyperlink>
        </w:p>
        <w:p w14:paraId="401688FE" w14:textId="77777777" w:rsidR="00C95533" w:rsidRDefault="00717E92">
          <w:pPr>
            <w:pStyle w:val="TM2"/>
            <w:rPr>
              <w:rFonts w:asciiTheme="minorHAnsi" w:eastAsiaTheme="minorEastAsia" w:hAnsiTheme="minorHAnsi"/>
              <w:sz w:val="22"/>
              <w:lang w:eastAsia="fr-CH"/>
            </w:rPr>
          </w:pPr>
          <w:hyperlink w:anchor="_Toc523840888" w:history="1">
            <w:r w:rsidR="00C95533" w:rsidRPr="00C46E5E">
              <w:rPr>
                <w:rStyle w:val="Lienhypertexte"/>
                <w:lang w:val="de-CH"/>
              </w:rPr>
              <w:t>15.1</w:t>
            </w:r>
            <w:r w:rsidR="00C95533">
              <w:rPr>
                <w:rFonts w:asciiTheme="minorHAnsi" w:eastAsiaTheme="minorEastAsia" w:hAnsiTheme="minorHAnsi"/>
                <w:sz w:val="22"/>
                <w:lang w:eastAsia="fr-CH"/>
              </w:rPr>
              <w:tab/>
            </w:r>
            <w:r w:rsidR="00C95533" w:rsidRPr="00C46E5E">
              <w:rPr>
                <w:rStyle w:val="Lienhypertexte"/>
                <w:lang w:val="de-CH"/>
              </w:rPr>
              <w:t>UVP (wenn vorhanden) oder Umweltschutzmassnahmen</w:t>
            </w:r>
            <w:r w:rsidR="00C95533">
              <w:rPr>
                <w:webHidden/>
              </w:rPr>
              <w:tab/>
            </w:r>
            <w:r w:rsidR="00C95533">
              <w:rPr>
                <w:webHidden/>
              </w:rPr>
              <w:fldChar w:fldCharType="begin"/>
            </w:r>
            <w:r w:rsidR="00C95533">
              <w:rPr>
                <w:webHidden/>
              </w:rPr>
              <w:instrText xml:space="preserve"> PAGEREF _Toc523840888 \h </w:instrText>
            </w:r>
            <w:r w:rsidR="00C95533">
              <w:rPr>
                <w:webHidden/>
              </w:rPr>
            </w:r>
            <w:r w:rsidR="00C95533">
              <w:rPr>
                <w:webHidden/>
              </w:rPr>
              <w:fldChar w:fldCharType="separate"/>
            </w:r>
            <w:r w:rsidR="0066451F">
              <w:rPr>
                <w:webHidden/>
              </w:rPr>
              <w:t>9</w:t>
            </w:r>
            <w:r w:rsidR="00C95533">
              <w:rPr>
                <w:webHidden/>
              </w:rPr>
              <w:fldChar w:fldCharType="end"/>
            </w:r>
          </w:hyperlink>
        </w:p>
        <w:p w14:paraId="401688FF" w14:textId="77777777" w:rsidR="00C95533" w:rsidRDefault="00717E92">
          <w:pPr>
            <w:pStyle w:val="TM2"/>
            <w:rPr>
              <w:rFonts w:asciiTheme="minorHAnsi" w:eastAsiaTheme="minorEastAsia" w:hAnsiTheme="minorHAnsi"/>
              <w:sz w:val="22"/>
              <w:lang w:eastAsia="fr-CH"/>
            </w:rPr>
          </w:pPr>
          <w:hyperlink w:anchor="_Toc523840889" w:history="1">
            <w:r w:rsidR="00C95533" w:rsidRPr="00C46E5E">
              <w:rPr>
                <w:rStyle w:val="Lienhypertexte"/>
                <w:lang w:val="de-CH"/>
              </w:rPr>
              <w:t>15.2</w:t>
            </w:r>
            <w:r w:rsidR="00C95533">
              <w:rPr>
                <w:rFonts w:asciiTheme="minorHAnsi" w:eastAsiaTheme="minorEastAsia" w:hAnsiTheme="minorHAnsi"/>
                <w:sz w:val="22"/>
                <w:lang w:eastAsia="fr-CH"/>
              </w:rPr>
              <w:tab/>
            </w:r>
            <w:r w:rsidR="00C95533" w:rsidRPr="00C46E5E">
              <w:rPr>
                <w:rStyle w:val="Lienhypertexte"/>
                <w:lang w:val="de-CH"/>
              </w:rPr>
              <w:t>Spezialbewilligungen</w:t>
            </w:r>
            <w:r w:rsidR="00C95533">
              <w:rPr>
                <w:webHidden/>
              </w:rPr>
              <w:tab/>
            </w:r>
            <w:r w:rsidR="00C95533">
              <w:rPr>
                <w:webHidden/>
              </w:rPr>
              <w:fldChar w:fldCharType="begin"/>
            </w:r>
            <w:r w:rsidR="00C95533">
              <w:rPr>
                <w:webHidden/>
              </w:rPr>
              <w:instrText xml:space="preserve"> PAGEREF _Toc523840889 \h </w:instrText>
            </w:r>
            <w:r w:rsidR="00C95533">
              <w:rPr>
                <w:webHidden/>
              </w:rPr>
            </w:r>
            <w:r w:rsidR="00C95533">
              <w:rPr>
                <w:webHidden/>
              </w:rPr>
              <w:fldChar w:fldCharType="separate"/>
            </w:r>
            <w:r w:rsidR="0066451F">
              <w:rPr>
                <w:webHidden/>
              </w:rPr>
              <w:t>9</w:t>
            </w:r>
            <w:r w:rsidR="00C95533">
              <w:rPr>
                <w:webHidden/>
              </w:rPr>
              <w:fldChar w:fldCharType="end"/>
            </w:r>
          </w:hyperlink>
        </w:p>
        <w:p w14:paraId="40168900" w14:textId="77777777" w:rsidR="00C95533" w:rsidRDefault="00717E92">
          <w:pPr>
            <w:pStyle w:val="TM2"/>
            <w:rPr>
              <w:rFonts w:asciiTheme="minorHAnsi" w:eastAsiaTheme="minorEastAsia" w:hAnsiTheme="minorHAnsi"/>
              <w:sz w:val="22"/>
              <w:lang w:eastAsia="fr-CH"/>
            </w:rPr>
          </w:pPr>
          <w:hyperlink w:anchor="_Toc523840890" w:history="1">
            <w:r w:rsidR="00C95533" w:rsidRPr="00C46E5E">
              <w:rPr>
                <w:rStyle w:val="Lienhypertexte"/>
                <w:lang w:val="de-CH"/>
              </w:rPr>
              <w:t>15.3</w:t>
            </w:r>
            <w:r w:rsidR="00C95533">
              <w:rPr>
                <w:rFonts w:asciiTheme="minorHAnsi" w:eastAsiaTheme="minorEastAsia" w:hAnsiTheme="minorHAnsi"/>
                <w:sz w:val="22"/>
                <w:lang w:eastAsia="fr-CH"/>
              </w:rPr>
              <w:tab/>
            </w:r>
            <w:r w:rsidR="00C95533" w:rsidRPr="00C46E5E">
              <w:rPr>
                <w:rStyle w:val="Lienhypertexte"/>
                <w:lang w:val="de-CH"/>
              </w:rPr>
              <w:t>Kompensationsmassnahmen</w:t>
            </w:r>
            <w:r w:rsidR="00C95533">
              <w:rPr>
                <w:webHidden/>
              </w:rPr>
              <w:tab/>
            </w:r>
            <w:r w:rsidR="00C95533">
              <w:rPr>
                <w:webHidden/>
              </w:rPr>
              <w:fldChar w:fldCharType="begin"/>
            </w:r>
            <w:r w:rsidR="00C95533">
              <w:rPr>
                <w:webHidden/>
              </w:rPr>
              <w:instrText xml:space="preserve"> PAGEREF _Toc523840890 \h </w:instrText>
            </w:r>
            <w:r w:rsidR="00C95533">
              <w:rPr>
                <w:webHidden/>
              </w:rPr>
            </w:r>
            <w:r w:rsidR="00C95533">
              <w:rPr>
                <w:webHidden/>
              </w:rPr>
              <w:fldChar w:fldCharType="separate"/>
            </w:r>
            <w:r w:rsidR="0066451F">
              <w:rPr>
                <w:webHidden/>
              </w:rPr>
              <w:t>9</w:t>
            </w:r>
            <w:r w:rsidR="00C95533">
              <w:rPr>
                <w:webHidden/>
              </w:rPr>
              <w:fldChar w:fldCharType="end"/>
            </w:r>
          </w:hyperlink>
        </w:p>
        <w:p w14:paraId="40168901" w14:textId="77777777" w:rsidR="00C95533" w:rsidRDefault="00717E92">
          <w:pPr>
            <w:pStyle w:val="TM1"/>
            <w:rPr>
              <w:rFonts w:asciiTheme="minorHAnsi" w:eastAsiaTheme="minorEastAsia" w:hAnsiTheme="minorHAnsi"/>
              <w:sz w:val="22"/>
              <w:lang w:eastAsia="fr-CH"/>
            </w:rPr>
          </w:pPr>
          <w:hyperlink w:anchor="_Toc523840891" w:history="1">
            <w:r w:rsidR="00C95533" w:rsidRPr="00C46E5E">
              <w:rPr>
                <w:rStyle w:val="Lienhypertexte"/>
                <w:lang w:val="de-CH"/>
              </w:rPr>
              <w:t>16.</w:t>
            </w:r>
            <w:r w:rsidR="00C95533">
              <w:rPr>
                <w:rFonts w:asciiTheme="minorHAnsi" w:eastAsiaTheme="minorEastAsia" w:hAnsiTheme="minorHAnsi"/>
                <w:sz w:val="22"/>
                <w:lang w:eastAsia="fr-CH"/>
              </w:rPr>
              <w:tab/>
            </w:r>
            <w:r w:rsidR="00C95533" w:rsidRPr="00C46E5E">
              <w:rPr>
                <w:rStyle w:val="Lienhypertexte"/>
                <w:lang w:val="de-CH"/>
              </w:rPr>
              <w:t>Prozesse und Genehmigung</w:t>
            </w:r>
            <w:r w:rsidR="00C95533">
              <w:rPr>
                <w:webHidden/>
              </w:rPr>
              <w:tab/>
            </w:r>
            <w:r w:rsidR="00C95533">
              <w:rPr>
                <w:webHidden/>
              </w:rPr>
              <w:fldChar w:fldCharType="begin"/>
            </w:r>
            <w:r w:rsidR="00C95533">
              <w:rPr>
                <w:webHidden/>
              </w:rPr>
              <w:instrText xml:space="preserve"> PAGEREF _Toc523840891 \h </w:instrText>
            </w:r>
            <w:r w:rsidR="00C95533">
              <w:rPr>
                <w:webHidden/>
              </w:rPr>
            </w:r>
            <w:r w:rsidR="00C95533">
              <w:rPr>
                <w:webHidden/>
              </w:rPr>
              <w:fldChar w:fldCharType="separate"/>
            </w:r>
            <w:r w:rsidR="0066451F">
              <w:rPr>
                <w:webHidden/>
              </w:rPr>
              <w:t>9</w:t>
            </w:r>
            <w:r w:rsidR="00C95533">
              <w:rPr>
                <w:webHidden/>
              </w:rPr>
              <w:fldChar w:fldCharType="end"/>
            </w:r>
          </w:hyperlink>
        </w:p>
        <w:p w14:paraId="40168902" w14:textId="77777777" w:rsidR="00257D1E" w:rsidRPr="002A65B5" w:rsidRDefault="007F696B" w:rsidP="00E0387D">
          <w:pPr>
            <w:pStyle w:val="TM1"/>
            <w:rPr>
              <w:lang w:val="de-CH"/>
            </w:rPr>
          </w:pPr>
          <w:r w:rsidRPr="002A65B5">
            <w:rPr>
              <w:lang w:val="de-CH"/>
            </w:rPr>
            <w:fldChar w:fldCharType="end"/>
          </w:r>
        </w:p>
      </w:sdtContent>
    </w:sdt>
    <w:p w14:paraId="40168903" w14:textId="77777777" w:rsidR="006444B0" w:rsidRPr="002A65B5" w:rsidRDefault="006444B0" w:rsidP="00E0387D">
      <w:pPr>
        <w:pStyle w:val="TM1"/>
        <w:rPr>
          <w:lang w:val="de-CH"/>
        </w:rPr>
      </w:pPr>
      <w:r w:rsidRPr="002A65B5">
        <w:rPr>
          <w:lang w:val="de-CH"/>
        </w:rPr>
        <w:br w:type="page"/>
      </w:r>
    </w:p>
    <w:p w14:paraId="40168904" w14:textId="77777777" w:rsidR="00047EC6" w:rsidRPr="002A65B5" w:rsidRDefault="00BA674F" w:rsidP="00FA4D64">
      <w:pPr>
        <w:pStyle w:val="Titre1"/>
        <w:rPr>
          <w:lang w:val="de-CH"/>
        </w:rPr>
      </w:pPr>
      <w:bookmarkStart w:id="1" w:name="_Toc523840847"/>
      <w:r w:rsidRPr="002A65B5">
        <w:rPr>
          <w:lang w:val="de-CH"/>
        </w:rPr>
        <w:t>Gesamtprojekt</w:t>
      </w:r>
      <w:bookmarkStart w:id="2" w:name="_Toc339023711"/>
      <w:bookmarkStart w:id="3" w:name="_Toc339272836"/>
      <w:bookmarkStart w:id="4" w:name="_Toc339291403"/>
      <w:bookmarkStart w:id="5" w:name="_Toc339616426"/>
      <w:bookmarkEnd w:id="2"/>
      <w:bookmarkEnd w:id="3"/>
      <w:bookmarkEnd w:id="4"/>
      <w:bookmarkEnd w:id="5"/>
      <w:bookmarkEnd w:id="1"/>
    </w:p>
    <w:p w14:paraId="40168905" w14:textId="77777777" w:rsidR="00140CD4" w:rsidRPr="002A65B5" w:rsidRDefault="00646F4E" w:rsidP="00140CD4">
      <w:pPr>
        <w:pStyle w:val="MasquExplications"/>
        <w:rPr>
          <w:lang w:val="de-CH"/>
        </w:rPr>
      </w:pPr>
      <w:r w:rsidRPr="002A65B5">
        <w:rPr>
          <w:lang w:val="de-CH"/>
        </w:rPr>
        <w:t>Inhalt nach SN</w:t>
      </w:r>
      <w:r w:rsidR="00140CD4" w:rsidRPr="002A65B5">
        <w:rPr>
          <w:lang w:val="de-CH"/>
        </w:rPr>
        <w:t xml:space="preserve"> 640 029 « </w:t>
      </w:r>
      <w:r w:rsidRPr="002A65B5">
        <w:rPr>
          <w:lang w:val="de-CH"/>
        </w:rPr>
        <w:t>Projektbearbeitung, Definitives Projekt</w:t>
      </w:r>
      <w:r w:rsidR="00140CD4" w:rsidRPr="002A65B5">
        <w:rPr>
          <w:lang w:val="de-CH"/>
        </w:rPr>
        <w:t> » :</w:t>
      </w:r>
    </w:p>
    <w:p w14:paraId="40168906" w14:textId="77777777" w:rsidR="00140CD4" w:rsidRPr="002A65B5" w:rsidRDefault="00646F4E" w:rsidP="00140CD4">
      <w:pPr>
        <w:pStyle w:val="MasquExplications"/>
        <w:rPr>
          <w:lang w:val="de-CH"/>
        </w:rPr>
      </w:pPr>
      <w:r w:rsidRPr="002A65B5">
        <w:rPr>
          <w:lang w:val="de-CH"/>
        </w:rPr>
        <w:t>Der Technische Bericht vervollständigt die Planangaben und begründet die gewählte Lösung.</w:t>
      </w:r>
      <w:r w:rsidR="00140CD4" w:rsidRPr="002A65B5">
        <w:rPr>
          <w:lang w:val="de-CH"/>
        </w:rPr>
        <w:t xml:space="preserve"> </w:t>
      </w:r>
    </w:p>
    <w:p w14:paraId="40168907" w14:textId="77777777" w:rsidR="00140CD4" w:rsidRPr="002A65B5" w:rsidRDefault="00140CD4" w:rsidP="00140CD4">
      <w:pPr>
        <w:pStyle w:val="MasquExplications"/>
        <w:rPr>
          <w:lang w:val="de-CH"/>
        </w:rPr>
      </w:pPr>
      <w:r w:rsidRPr="002A65B5">
        <w:rPr>
          <w:lang w:val="de-CH"/>
        </w:rPr>
        <w:t>In der Regel enthält er folgende Angaben:</w:t>
      </w:r>
    </w:p>
    <w:p w14:paraId="40168908" w14:textId="77777777" w:rsidR="00140CD4" w:rsidRPr="002A65B5" w:rsidRDefault="00140CD4" w:rsidP="00140CD4">
      <w:pPr>
        <w:pStyle w:val="MasquExplications"/>
        <w:rPr>
          <w:lang w:val="de-CH"/>
        </w:rPr>
      </w:pPr>
      <w:r w:rsidRPr="002A65B5">
        <w:rPr>
          <w:lang w:val="de-CH"/>
        </w:rPr>
        <w:t>– Rückblick</w:t>
      </w:r>
    </w:p>
    <w:p w14:paraId="40168909" w14:textId="77777777" w:rsidR="00140CD4" w:rsidRPr="002A65B5" w:rsidRDefault="00140CD4" w:rsidP="00140CD4">
      <w:pPr>
        <w:pStyle w:val="MasquExplications"/>
        <w:rPr>
          <w:lang w:val="de-CH"/>
        </w:rPr>
      </w:pPr>
      <w:r w:rsidRPr="002A65B5">
        <w:rPr>
          <w:lang w:val="de-CH"/>
        </w:rPr>
        <w:t>– Projektgrösse: Zweck, Bedarfsnachweis, Gesamtbilanz der Vor- und Nachteile in allen Bereichen und Dringlichkeit der Realisierung aufgrund der vorangegangenen Projektstufen</w:t>
      </w:r>
    </w:p>
    <w:p w14:paraId="4016890A" w14:textId="77777777" w:rsidR="00140CD4" w:rsidRPr="002A65B5" w:rsidRDefault="00140CD4" w:rsidP="00140CD4">
      <w:pPr>
        <w:pStyle w:val="MasquExplications"/>
        <w:rPr>
          <w:lang w:val="de-CH"/>
        </w:rPr>
      </w:pPr>
      <w:r w:rsidRPr="002A65B5">
        <w:rPr>
          <w:lang w:val="de-CH"/>
        </w:rPr>
        <w:t>– Grundlagen, Ziele, und Randbedingungen aufgrund der vorangegangenen Projektstufen, insbesondere des Vorprojektes und der Vernehmlassungen</w:t>
      </w:r>
    </w:p>
    <w:p w14:paraId="4016890B" w14:textId="77777777" w:rsidR="00140CD4" w:rsidRPr="002A65B5" w:rsidRDefault="00140CD4" w:rsidP="00140CD4">
      <w:pPr>
        <w:pStyle w:val="MasquExplications"/>
        <w:rPr>
          <w:lang w:val="de-CH"/>
        </w:rPr>
      </w:pPr>
      <w:r w:rsidRPr="002A65B5">
        <w:rPr>
          <w:lang w:val="de-CH"/>
        </w:rPr>
        <w:t>– Projektbeschreibung und Kommentare zu flankierenden Massnahmen (siehe Tabelle 1)</w:t>
      </w:r>
    </w:p>
    <w:p w14:paraId="4016890C" w14:textId="77777777" w:rsidR="00140CD4" w:rsidRPr="002A65B5" w:rsidRDefault="00140CD4" w:rsidP="00140CD4">
      <w:pPr>
        <w:pStyle w:val="MasquExplications"/>
        <w:rPr>
          <w:lang w:val="de-CH"/>
        </w:rPr>
      </w:pPr>
      <w:r w:rsidRPr="002A65B5">
        <w:rPr>
          <w:lang w:val="de-CH"/>
        </w:rPr>
        <w:t>– Zusammenfassung der Kosten</w:t>
      </w:r>
    </w:p>
    <w:p w14:paraId="4016890D" w14:textId="77777777" w:rsidR="00140CD4" w:rsidRPr="002A65B5" w:rsidRDefault="00140CD4" w:rsidP="00140CD4">
      <w:pPr>
        <w:pStyle w:val="MasquExplications"/>
        <w:rPr>
          <w:lang w:val="de-CH"/>
        </w:rPr>
      </w:pPr>
      <w:r w:rsidRPr="002A65B5">
        <w:rPr>
          <w:lang w:val="de-CH"/>
        </w:rPr>
        <w:t>– Empfehlungen für die Fortführung des Projektes</w:t>
      </w:r>
    </w:p>
    <w:p w14:paraId="4016890E" w14:textId="77777777" w:rsidR="00140CD4" w:rsidRPr="002A65B5" w:rsidRDefault="00140CD4" w:rsidP="00140CD4">
      <w:pPr>
        <w:pStyle w:val="MasquExplications"/>
        <w:rPr>
          <w:lang w:val="de-CH"/>
        </w:rPr>
      </w:pPr>
      <w:r w:rsidRPr="002A65B5">
        <w:rPr>
          <w:lang w:val="de-CH"/>
        </w:rPr>
        <w:t>– Ist zu diesem Zeitpunkt eine Umweltverträglichkeitsprüfung erforderlich, müssen die Unterlagen aufeinander abgestimmt werden, um Doppelspurigkeiten zu vermeiden</w:t>
      </w:r>
    </w:p>
    <w:p w14:paraId="4016890F" w14:textId="77777777" w:rsidR="009F0BA3" w:rsidRPr="002A65B5" w:rsidRDefault="009F0BA3" w:rsidP="009F0BA3">
      <w:pPr>
        <w:pStyle w:val="Titre2"/>
        <w:rPr>
          <w:lang w:val="de-CH"/>
        </w:rPr>
      </w:pPr>
      <w:bookmarkStart w:id="6" w:name="_Toc523840848"/>
      <w:r w:rsidRPr="002A65B5">
        <w:rPr>
          <w:lang w:val="de-CH"/>
        </w:rPr>
        <w:t>Nutzungsvereinbarung</w:t>
      </w:r>
      <w:bookmarkEnd w:id="6"/>
    </w:p>
    <w:p w14:paraId="40168910" w14:textId="77777777" w:rsidR="009F0BA3" w:rsidRPr="002A65B5" w:rsidRDefault="009F0BA3" w:rsidP="00FC63B5">
      <w:pPr>
        <w:pStyle w:val="07bTextprincipalsansdistanceapres"/>
        <w:rPr>
          <w:lang w:val="de-CH"/>
        </w:rPr>
      </w:pPr>
      <w:r w:rsidRPr="002A65B5">
        <w:rPr>
          <w:lang w:val="de-CH"/>
        </w:rPr>
        <w:t>Die Nutzungsvereinbarung ist ein separates, vom Auftraggeber und Beauftragten/Projektverfasser unterzeichnetes Dokument.</w:t>
      </w:r>
    </w:p>
    <w:p w14:paraId="40168911" w14:textId="77777777" w:rsidR="009F0BA3" w:rsidRDefault="00FC63B5" w:rsidP="009F0BA3">
      <w:pPr>
        <w:pStyle w:val="MasquExplications"/>
        <w:rPr>
          <w:lang w:val="de-CH"/>
        </w:rPr>
      </w:pPr>
      <w:r>
        <w:rPr>
          <w:lang w:val="de-CH"/>
        </w:rPr>
        <w:t>Der Inhalt ist in der Vorlage 608d „Nutzungsvereinbarung definiert“</w:t>
      </w:r>
      <w:r w:rsidR="009F0BA3" w:rsidRPr="002A65B5">
        <w:rPr>
          <w:lang w:val="de-CH"/>
        </w:rPr>
        <w:t>.</w:t>
      </w:r>
    </w:p>
    <w:p w14:paraId="40168912" w14:textId="77777777" w:rsidR="00FE5143" w:rsidRPr="002A65B5" w:rsidRDefault="00FE5143" w:rsidP="009F0BA3">
      <w:pPr>
        <w:pStyle w:val="MasquExplications"/>
        <w:rPr>
          <w:lang w:val="de-CH"/>
        </w:rPr>
      </w:pPr>
    </w:p>
    <w:p w14:paraId="40168913" w14:textId="77777777" w:rsidR="009F0BA3" w:rsidRPr="00FC63B5" w:rsidRDefault="009F0BA3" w:rsidP="009F0BA3">
      <w:pPr>
        <w:pStyle w:val="Titre2"/>
        <w:rPr>
          <w:lang w:val="de-CH"/>
        </w:rPr>
      </w:pPr>
      <w:bookmarkStart w:id="7" w:name="_Toc343694242"/>
      <w:bookmarkStart w:id="8" w:name="_Toc345482234"/>
      <w:bookmarkStart w:id="9" w:name="_Toc349230668"/>
      <w:bookmarkStart w:id="10" w:name="_Toc351108594"/>
      <w:bookmarkStart w:id="11" w:name="_Toc523840849"/>
      <w:bookmarkStart w:id="12" w:name="_Toc366563986"/>
      <w:bookmarkEnd w:id="7"/>
      <w:bookmarkEnd w:id="8"/>
      <w:bookmarkEnd w:id="9"/>
      <w:bookmarkEnd w:id="10"/>
      <w:r w:rsidRPr="00FC63B5">
        <w:rPr>
          <w:lang w:val="de-CH"/>
        </w:rPr>
        <w:t>Projekt</w:t>
      </w:r>
      <w:r w:rsidR="00FC63B5" w:rsidRPr="00FC63B5">
        <w:rPr>
          <w:lang w:val="de-CH"/>
        </w:rPr>
        <w:t>basis</w:t>
      </w:r>
      <w:bookmarkEnd w:id="11"/>
    </w:p>
    <w:bookmarkEnd w:id="12"/>
    <w:p w14:paraId="40168914" w14:textId="77777777" w:rsidR="009F0BA3" w:rsidRPr="002A65B5" w:rsidRDefault="009F0BA3" w:rsidP="00FC63B5">
      <w:pPr>
        <w:pStyle w:val="07aTextprincipal"/>
        <w:rPr>
          <w:lang w:val="de-CH"/>
        </w:rPr>
      </w:pPr>
      <w:r w:rsidRPr="002A65B5">
        <w:rPr>
          <w:lang w:val="de-CH"/>
        </w:rPr>
        <w:t>Die Projekt</w:t>
      </w:r>
      <w:r w:rsidR="00FC63B5">
        <w:rPr>
          <w:lang w:val="de-CH"/>
        </w:rPr>
        <w:t>basis ist ein</w:t>
      </w:r>
      <w:r w:rsidRPr="002A65B5">
        <w:rPr>
          <w:lang w:val="de-CH"/>
        </w:rPr>
        <w:t xml:space="preserve"> separates Dokument. </w:t>
      </w:r>
    </w:p>
    <w:p w14:paraId="40168915" w14:textId="77777777" w:rsidR="009F0BA3" w:rsidRDefault="00FC63B5" w:rsidP="009F0BA3">
      <w:pPr>
        <w:pStyle w:val="MasquExplications"/>
        <w:rPr>
          <w:lang w:val="de-CH"/>
        </w:rPr>
      </w:pPr>
      <w:r>
        <w:rPr>
          <w:lang w:val="de-CH"/>
        </w:rPr>
        <w:t>Der Inhalt ist in der Vorlage 605d „Projektbasis“</w:t>
      </w:r>
      <w:r w:rsidRPr="002A65B5">
        <w:rPr>
          <w:lang w:val="de-CH"/>
        </w:rPr>
        <w:t>.</w:t>
      </w:r>
    </w:p>
    <w:p w14:paraId="40168916" w14:textId="77777777" w:rsidR="00FE5143" w:rsidRPr="002A65B5" w:rsidRDefault="00FE5143" w:rsidP="009F0BA3">
      <w:pPr>
        <w:pStyle w:val="MasquExplications"/>
        <w:rPr>
          <w:lang w:val="de-CH"/>
        </w:rPr>
      </w:pPr>
    </w:p>
    <w:p w14:paraId="40168917" w14:textId="77777777" w:rsidR="00B105EA" w:rsidRPr="002A65B5" w:rsidRDefault="00B105EA" w:rsidP="00FC63B5">
      <w:pPr>
        <w:pStyle w:val="Titre2"/>
        <w:rPr>
          <w:lang w:val="de-CH"/>
        </w:rPr>
      </w:pPr>
      <w:bookmarkStart w:id="13" w:name="_Toc523840850"/>
      <w:r w:rsidRPr="002A65B5">
        <w:rPr>
          <w:lang w:val="de-CH"/>
        </w:rPr>
        <w:t>Zusammenfassung und Empfehlungen</w:t>
      </w:r>
      <w:bookmarkEnd w:id="13"/>
    </w:p>
    <w:p w14:paraId="40168918" w14:textId="77777777" w:rsidR="00927584" w:rsidRPr="002A65B5" w:rsidRDefault="00927584" w:rsidP="00927584">
      <w:pPr>
        <w:pStyle w:val="07aTextprincipal"/>
        <w:rPr>
          <w:lang w:val="de-CH"/>
        </w:rPr>
      </w:pPr>
    </w:p>
    <w:p w14:paraId="40168919" w14:textId="77777777" w:rsidR="00BA29A7" w:rsidRPr="002A65B5" w:rsidRDefault="00B105EA" w:rsidP="00FC63B5">
      <w:pPr>
        <w:pStyle w:val="Titre2"/>
        <w:rPr>
          <w:lang w:val="de-CH"/>
        </w:rPr>
      </w:pPr>
      <w:bookmarkStart w:id="14" w:name="_Toc523840851"/>
      <w:r w:rsidRPr="002A65B5">
        <w:rPr>
          <w:lang w:val="de-CH"/>
        </w:rPr>
        <w:t>Einleitung</w:t>
      </w:r>
      <w:bookmarkEnd w:id="14"/>
    </w:p>
    <w:p w14:paraId="4016891A" w14:textId="77777777" w:rsidR="004E2C45" w:rsidRPr="002A65B5" w:rsidRDefault="004E2C45" w:rsidP="00FC63B5">
      <w:pPr>
        <w:pStyle w:val="Titre3"/>
        <w:rPr>
          <w:lang w:val="de-CH"/>
        </w:rPr>
      </w:pPr>
      <w:bookmarkStart w:id="15" w:name="_Toc523840852"/>
      <w:r w:rsidRPr="002A65B5">
        <w:rPr>
          <w:lang w:val="de-CH"/>
        </w:rPr>
        <w:t>Projektorganisation und -struktur</w:t>
      </w:r>
      <w:bookmarkEnd w:id="15"/>
    </w:p>
    <w:p w14:paraId="4016891B" w14:textId="77777777" w:rsidR="004E2C45" w:rsidRPr="002A65B5" w:rsidRDefault="004E2C45" w:rsidP="000A0174">
      <w:pPr>
        <w:pStyle w:val="MasquExplicationsliste"/>
      </w:pPr>
      <w:r w:rsidRPr="002A65B5">
        <w:t>Bauherr(en)</w:t>
      </w:r>
    </w:p>
    <w:p w14:paraId="4016891C" w14:textId="77777777" w:rsidR="004E2C45" w:rsidRPr="002A65B5" w:rsidRDefault="004E2C45" w:rsidP="000A0174">
      <w:pPr>
        <w:pStyle w:val="MasquExplicationsliste"/>
      </w:pPr>
      <w:r w:rsidRPr="002A65B5">
        <w:t>Klassifikation der Strasse</w:t>
      </w:r>
    </w:p>
    <w:p w14:paraId="4016891D" w14:textId="77777777" w:rsidR="004E2C45" w:rsidRPr="002A65B5" w:rsidRDefault="004E2C45" w:rsidP="000A0174">
      <w:pPr>
        <w:pStyle w:val="MasquExplicationsliste"/>
      </w:pPr>
      <w:r w:rsidRPr="002A65B5">
        <w:t>Projektabgrenzung</w:t>
      </w:r>
    </w:p>
    <w:p w14:paraId="4016891E" w14:textId="77777777" w:rsidR="004E2C45" w:rsidRPr="002A65B5" w:rsidRDefault="004E2C45" w:rsidP="000A0174">
      <w:pPr>
        <w:pStyle w:val="MasquExplicationsliste"/>
      </w:pPr>
      <w:r w:rsidRPr="002A65B5">
        <w:t>Länge</w:t>
      </w:r>
    </w:p>
    <w:p w14:paraId="4016891F" w14:textId="77777777" w:rsidR="004E2C45" w:rsidRPr="002A65B5" w:rsidRDefault="004E2C45" w:rsidP="000A0174">
      <w:pPr>
        <w:pStyle w:val="MasquExplicationsliste"/>
      </w:pPr>
      <w:r w:rsidRPr="002A65B5">
        <w:t>Höhen</w:t>
      </w:r>
    </w:p>
    <w:p w14:paraId="40168920" w14:textId="77777777" w:rsidR="004E2C45" w:rsidRDefault="004E2C45" w:rsidP="000A0174">
      <w:pPr>
        <w:pStyle w:val="MasquExplicationsliste"/>
      </w:pPr>
      <w:r w:rsidRPr="002A65B5">
        <w:t>Projektstruktur</w:t>
      </w:r>
    </w:p>
    <w:p w14:paraId="40168921" w14:textId="77777777" w:rsidR="00FC63B5" w:rsidRPr="002A65B5" w:rsidRDefault="00FC63B5" w:rsidP="00FC63B5">
      <w:pPr>
        <w:pStyle w:val="07aTextprincipal"/>
        <w:rPr>
          <w:lang w:val="de-CH"/>
        </w:rPr>
      </w:pPr>
    </w:p>
    <w:p w14:paraId="40168922" w14:textId="77777777" w:rsidR="004E2C45" w:rsidRPr="002A65B5" w:rsidRDefault="004E2C45" w:rsidP="00FC63B5">
      <w:pPr>
        <w:pStyle w:val="Titre3"/>
        <w:rPr>
          <w:lang w:val="de-CH"/>
        </w:rPr>
      </w:pPr>
      <w:bookmarkStart w:id="16" w:name="_Toc523840853"/>
      <w:r w:rsidRPr="002A65B5">
        <w:rPr>
          <w:lang w:val="de-CH"/>
        </w:rPr>
        <w:t>Rückblick</w:t>
      </w:r>
      <w:bookmarkEnd w:id="16"/>
    </w:p>
    <w:p w14:paraId="40168923" w14:textId="77777777" w:rsidR="004E2C45" w:rsidRDefault="004E2C45" w:rsidP="000A0174">
      <w:pPr>
        <w:pStyle w:val="MasquExplicationsliste"/>
      </w:pPr>
      <w:r w:rsidRPr="002A65B5">
        <w:t>Vorangegangene Studien (inkl. Referenzen)</w:t>
      </w:r>
      <w:r w:rsidRPr="002A65B5">
        <w:rPr>
          <w:rFonts w:ascii="Arial,Italic" w:hAnsi="Arial,Italic" w:cs="Arial,Italic"/>
          <w:iCs/>
        </w:rPr>
        <w:t xml:space="preserve"> </w:t>
      </w:r>
      <w:r w:rsidRPr="002A65B5">
        <w:t>(z.B. Variantenstudie)</w:t>
      </w:r>
    </w:p>
    <w:p w14:paraId="40168924" w14:textId="77777777" w:rsidR="00FC63B5" w:rsidRPr="002A65B5" w:rsidRDefault="00FC63B5" w:rsidP="00FC63B5">
      <w:pPr>
        <w:pStyle w:val="07aTextprincipal"/>
        <w:rPr>
          <w:lang w:val="de-CH"/>
        </w:rPr>
      </w:pPr>
    </w:p>
    <w:p w14:paraId="40168925" w14:textId="77777777" w:rsidR="004E2C45" w:rsidRPr="002A65B5" w:rsidRDefault="004E2C45" w:rsidP="00FC63B5">
      <w:pPr>
        <w:pStyle w:val="Titre3"/>
        <w:rPr>
          <w:lang w:val="de-CH"/>
        </w:rPr>
      </w:pPr>
      <w:bookmarkStart w:id="17" w:name="_Toc523840854"/>
      <w:r w:rsidRPr="002A65B5">
        <w:rPr>
          <w:lang w:val="de-CH"/>
        </w:rPr>
        <w:t>Begründung und Ziel(e) des Projekts</w:t>
      </w:r>
      <w:bookmarkEnd w:id="17"/>
    </w:p>
    <w:p w14:paraId="40168926" w14:textId="77777777" w:rsidR="004E2C45" w:rsidRPr="002A65B5" w:rsidRDefault="004E2C45" w:rsidP="000A0174">
      <w:pPr>
        <w:pStyle w:val="MasquExplicationsliste"/>
      </w:pPr>
      <w:r w:rsidRPr="002A65B5">
        <w:t>Zweck(e)</w:t>
      </w:r>
    </w:p>
    <w:p w14:paraId="40168927" w14:textId="77777777" w:rsidR="004E2C45" w:rsidRPr="002A65B5" w:rsidRDefault="004E2C45" w:rsidP="000A0174">
      <w:pPr>
        <w:pStyle w:val="MasquExplicationsliste"/>
      </w:pPr>
      <w:r w:rsidRPr="002A65B5">
        <w:t>Bedarfsnachweis</w:t>
      </w:r>
    </w:p>
    <w:p w14:paraId="40168928" w14:textId="77777777" w:rsidR="004E2C45" w:rsidRPr="002A65B5" w:rsidRDefault="004E2C45" w:rsidP="000A0174">
      <w:pPr>
        <w:pStyle w:val="MasquExplicationsliste"/>
      </w:pPr>
      <w:r w:rsidRPr="002A65B5">
        <w:t>Gesamtbilanz der Vor- und Nachteile</w:t>
      </w:r>
    </w:p>
    <w:p w14:paraId="40168929" w14:textId="77777777" w:rsidR="004E2C45" w:rsidRDefault="004E2C45" w:rsidP="000A0174">
      <w:pPr>
        <w:pStyle w:val="MasquExplicationsliste"/>
      </w:pPr>
      <w:r w:rsidRPr="002A65B5">
        <w:t>Übereinstimmung mit übergeordneten Plangrundlagen</w:t>
      </w:r>
    </w:p>
    <w:p w14:paraId="4016892A" w14:textId="77777777" w:rsidR="00FC63B5" w:rsidRPr="002A65B5" w:rsidRDefault="00FC63B5" w:rsidP="00FC63B5">
      <w:pPr>
        <w:pStyle w:val="07aTextprincipal"/>
        <w:rPr>
          <w:lang w:val="de-CH"/>
        </w:rPr>
      </w:pPr>
    </w:p>
    <w:p w14:paraId="4016892B" w14:textId="77777777" w:rsidR="00BA29A7" w:rsidRPr="002A65B5" w:rsidRDefault="004E2C45" w:rsidP="00FA4D64">
      <w:pPr>
        <w:pStyle w:val="Titre3"/>
        <w:rPr>
          <w:lang w:val="de-CH"/>
        </w:rPr>
      </w:pPr>
      <w:bookmarkStart w:id="18" w:name="_Toc523840855"/>
      <w:r w:rsidRPr="002A65B5">
        <w:rPr>
          <w:lang w:val="de-CH"/>
        </w:rPr>
        <w:t>Grund</w:t>
      </w:r>
      <w:r w:rsidR="0073773A" w:rsidRPr="002A65B5">
        <w:rPr>
          <w:lang w:val="de-CH"/>
        </w:rPr>
        <w:t>d</w:t>
      </w:r>
      <w:r w:rsidRPr="002A65B5">
        <w:rPr>
          <w:lang w:val="de-CH"/>
        </w:rPr>
        <w:t>a</w:t>
      </w:r>
      <w:r w:rsidR="0073773A" w:rsidRPr="002A65B5">
        <w:rPr>
          <w:lang w:val="de-CH"/>
        </w:rPr>
        <w:t>t</w:t>
      </w:r>
      <w:r w:rsidRPr="002A65B5">
        <w:rPr>
          <w:lang w:val="de-CH"/>
        </w:rPr>
        <w:t>en und Ra</w:t>
      </w:r>
      <w:r w:rsidR="00596753" w:rsidRPr="002A65B5">
        <w:rPr>
          <w:lang w:val="de-CH"/>
        </w:rPr>
        <w:t>nd</w:t>
      </w:r>
      <w:r w:rsidRPr="002A65B5">
        <w:rPr>
          <w:lang w:val="de-CH"/>
        </w:rPr>
        <w:t>bedingungen</w:t>
      </w:r>
      <w:bookmarkEnd w:id="18"/>
    </w:p>
    <w:p w14:paraId="4016892C" w14:textId="77777777" w:rsidR="0073773A" w:rsidRPr="002A65B5" w:rsidRDefault="0073773A" w:rsidP="0073773A">
      <w:pPr>
        <w:pStyle w:val="07puces"/>
        <w:rPr>
          <w:lang w:val="de-CH"/>
        </w:rPr>
      </w:pPr>
      <w:r w:rsidRPr="002A65B5">
        <w:rPr>
          <w:lang w:val="de-CH"/>
        </w:rPr>
        <w:t>Architektonische/Raumplanerische Massnahmen (Geschützte Gebäude)</w:t>
      </w:r>
    </w:p>
    <w:p w14:paraId="4016892D" w14:textId="77777777" w:rsidR="0073773A" w:rsidRPr="002A65B5" w:rsidRDefault="0073773A" w:rsidP="0073773A">
      <w:pPr>
        <w:pStyle w:val="07puces"/>
        <w:rPr>
          <w:lang w:val="de-CH"/>
        </w:rPr>
      </w:pPr>
      <w:r w:rsidRPr="002A65B5">
        <w:rPr>
          <w:lang w:val="de-CH"/>
        </w:rPr>
        <w:t>Neben- und/oder Drittanlagen (Bahnlinie, Hochspannungsleitung, …)</w:t>
      </w:r>
    </w:p>
    <w:p w14:paraId="4016892E" w14:textId="77777777" w:rsidR="0073773A" w:rsidRPr="002A65B5" w:rsidRDefault="0073773A" w:rsidP="0073773A">
      <w:pPr>
        <w:pStyle w:val="07puces"/>
        <w:rPr>
          <w:lang w:val="de-CH"/>
        </w:rPr>
      </w:pPr>
      <w:r w:rsidRPr="002A65B5">
        <w:rPr>
          <w:lang w:val="de-CH"/>
        </w:rPr>
        <w:t>Wasserfassungen und Quellen, Wasserläufe</w:t>
      </w:r>
    </w:p>
    <w:p w14:paraId="4016892F" w14:textId="77777777" w:rsidR="0073773A" w:rsidRPr="002A65B5" w:rsidRDefault="0073773A" w:rsidP="0073773A">
      <w:pPr>
        <w:pStyle w:val="07puces"/>
        <w:rPr>
          <w:lang w:val="de-CH"/>
        </w:rPr>
      </w:pPr>
      <w:r w:rsidRPr="002A65B5">
        <w:rPr>
          <w:lang w:val="de-CH"/>
        </w:rPr>
        <w:t>Art und Herkunft der Grunddaten (Aufnahmen, Pläne, GIS, …)</w:t>
      </w:r>
    </w:p>
    <w:p w14:paraId="40168930" w14:textId="77777777" w:rsidR="0073773A" w:rsidRPr="002A65B5" w:rsidRDefault="0073773A" w:rsidP="0073773A">
      <w:pPr>
        <w:pStyle w:val="07puces"/>
        <w:rPr>
          <w:lang w:val="de-CH"/>
        </w:rPr>
      </w:pPr>
      <w:r w:rsidRPr="002A65B5">
        <w:rPr>
          <w:lang w:val="de-CH"/>
        </w:rPr>
        <w:t>Bestehender Strassenoberbau (Zustandsaufnahme, Sondagen, PAK Analyse, …)</w:t>
      </w:r>
    </w:p>
    <w:p w14:paraId="40168931" w14:textId="77777777" w:rsidR="0073773A" w:rsidRPr="002A65B5" w:rsidRDefault="0073773A" w:rsidP="0073773A">
      <w:pPr>
        <w:pStyle w:val="07puces"/>
        <w:rPr>
          <w:lang w:val="de-CH"/>
        </w:rPr>
      </w:pPr>
      <w:r w:rsidRPr="002A65B5">
        <w:rPr>
          <w:lang w:val="de-CH"/>
        </w:rPr>
        <w:t>Geologische- und Geotechnische Bedingungen</w:t>
      </w:r>
    </w:p>
    <w:p w14:paraId="40168932" w14:textId="77777777" w:rsidR="0073773A" w:rsidRDefault="0073773A" w:rsidP="0073773A">
      <w:pPr>
        <w:pStyle w:val="07puces"/>
        <w:rPr>
          <w:lang w:val="de-CH"/>
        </w:rPr>
      </w:pPr>
      <w:r w:rsidRPr="002A65B5">
        <w:rPr>
          <w:lang w:val="de-CH"/>
        </w:rPr>
        <w:t>Unterhalt (inkl. Schneeräumung)</w:t>
      </w:r>
    </w:p>
    <w:p w14:paraId="40168933" w14:textId="77777777" w:rsidR="00FC63B5" w:rsidRPr="002A65B5" w:rsidRDefault="00FC63B5" w:rsidP="00FC63B5">
      <w:pPr>
        <w:pStyle w:val="07aTextprincipal"/>
        <w:rPr>
          <w:lang w:val="de-CH"/>
        </w:rPr>
      </w:pPr>
    </w:p>
    <w:p w14:paraId="40168934" w14:textId="77777777" w:rsidR="0029549E" w:rsidRPr="002A65B5" w:rsidRDefault="003438B8" w:rsidP="00FA4D64">
      <w:pPr>
        <w:pStyle w:val="Titre3"/>
        <w:rPr>
          <w:lang w:val="de-CH"/>
        </w:rPr>
      </w:pPr>
      <w:bookmarkStart w:id="19" w:name="_Toc523840856"/>
      <w:r w:rsidRPr="002A65B5">
        <w:rPr>
          <w:lang w:val="de-CH"/>
        </w:rPr>
        <w:t>Begleitmassnahmen</w:t>
      </w:r>
      <w:bookmarkEnd w:id="19"/>
    </w:p>
    <w:p w14:paraId="40168935" w14:textId="77777777" w:rsidR="003438B8" w:rsidRDefault="003438B8" w:rsidP="003438B8">
      <w:pPr>
        <w:pStyle w:val="MasquExplications"/>
        <w:rPr>
          <w:lang w:val="de-CH"/>
        </w:rPr>
      </w:pPr>
      <w:r w:rsidRPr="002A65B5">
        <w:rPr>
          <w:lang w:val="de-CH"/>
        </w:rPr>
        <w:t>Im Minimum :Keine für dieses Projekt</w:t>
      </w:r>
    </w:p>
    <w:p w14:paraId="40168936" w14:textId="77777777" w:rsidR="00FC63B5" w:rsidRPr="002A65B5" w:rsidRDefault="00FC63B5" w:rsidP="00FC63B5">
      <w:pPr>
        <w:pStyle w:val="07aTextprincipal"/>
        <w:rPr>
          <w:lang w:val="de-CH"/>
        </w:rPr>
      </w:pPr>
    </w:p>
    <w:p w14:paraId="40168937" w14:textId="77777777" w:rsidR="0029549E" w:rsidRPr="002A65B5" w:rsidRDefault="00947E4C" w:rsidP="00FA4D64">
      <w:pPr>
        <w:pStyle w:val="Titre2"/>
        <w:rPr>
          <w:lang w:val="de-CH"/>
        </w:rPr>
      </w:pPr>
      <w:bookmarkStart w:id="20" w:name="_Toc523840857"/>
      <w:r w:rsidRPr="002A65B5">
        <w:rPr>
          <w:lang w:val="de-CH"/>
        </w:rPr>
        <w:t>Kostenvoranschlag</w:t>
      </w:r>
      <w:bookmarkStart w:id="21" w:name="_Toc340562327"/>
      <w:bookmarkStart w:id="22" w:name="_Toc340562623"/>
      <w:bookmarkStart w:id="23" w:name="_Toc341188475"/>
      <w:bookmarkStart w:id="24" w:name="_Toc342379888"/>
      <w:bookmarkStart w:id="25" w:name="_Toc342380817"/>
      <w:bookmarkStart w:id="26" w:name="_Toc342986699"/>
      <w:bookmarkStart w:id="27" w:name="_Toc343694257"/>
      <w:bookmarkStart w:id="28" w:name="_Toc345482249"/>
      <w:bookmarkStart w:id="29" w:name="_Toc349230677"/>
      <w:bookmarkStart w:id="30" w:name="_Toc351108603"/>
      <w:bookmarkEnd w:id="21"/>
      <w:bookmarkEnd w:id="22"/>
      <w:bookmarkEnd w:id="23"/>
      <w:bookmarkEnd w:id="24"/>
      <w:bookmarkEnd w:id="25"/>
      <w:bookmarkEnd w:id="26"/>
      <w:bookmarkEnd w:id="27"/>
      <w:bookmarkEnd w:id="28"/>
      <w:bookmarkEnd w:id="29"/>
      <w:bookmarkEnd w:id="30"/>
      <w:bookmarkEnd w:id="20"/>
    </w:p>
    <w:p w14:paraId="40168938" w14:textId="77777777" w:rsidR="00FC63B5" w:rsidRDefault="00FC63B5" w:rsidP="00947E4C">
      <w:pPr>
        <w:pStyle w:val="MasquExplications"/>
        <w:rPr>
          <w:lang w:val="de-CH"/>
        </w:rPr>
      </w:pPr>
      <w:r>
        <w:rPr>
          <w:lang w:val="de-CH"/>
        </w:rPr>
        <w:t>Im technischen Bericht wird die Zusammenfassung übernommen und auf den kompletten Kostenvoranschlag verwiesen.</w:t>
      </w:r>
    </w:p>
    <w:p w14:paraId="40168939" w14:textId="77777777" w:rsidR="000A0174" w:rsidRDefault="00947E4C" w:rsidP="00947E4C">
      <w:pPr>
        <w:pStyle w:val="MasquExplications"/>
        <w:rPr>
          <w:lang w:val="de-CH"/>
        </w:rPr>
      </w:pPr>
      <w:r w:rsidRPr="002A65B5">
        <w:rPr>
          <w:lang w:val="de-CH"/>
        </w:rPr>
        <w:t xml:space="preserve">Der Kostenvoranschlag </w:t>
      </w:r>
      <w:r w:rsidR="00FC63B5">
        <w:rPr>
          <w:lang w:val="de-CH"/>
        </w:rPr>
        <w:t>ist anhand der Vorlage 631d „Kostenvoranschlag mit Kostenteiler“</w:t>
      </w:r>
      <w:r w:rsidR="000A0174">
        <w:rPr>
          <w:lang w:val="de-CH"/>
        </w:rPr>
        <w:t xml:space="preserve"> zu erstellen, die Vorbereitung für das entsprechende Projekt erfolgt durch den Projektleiter des TBA.</w:t>
      </w:r>
    </w:p>
    <w:p w14:paraId="4016893A" w14:textId="77777777" w:rsidR="000A0174" w:rsidRDefault="000A0174" w:rsidP="00947E4C">
      <w:pPr>
        <w:pStyle w:val="MasquExplications"/>
        <w:rPr>
          <w:lang w:val="de-CH"/>
        </w:rPr>
      </w:pPr>
    </w:p>
    <w:p w14:paraId="4016893B" w14:textId="77777777" w:rsidR="000A0174" w:rsidRDefault="000A0174" w:rsidP="00947E4C">
      <w:pPr>
        <w:pStyle w:val="MasquExplications"/>
        <w:rPr>
          <w:lang w:val="de-CH"/>
        </w:rPr>
      </w:pPr>
      <w:r>
        <w:rPr>
          <w:lang w:val="de-CH"/>
        </w:rPr>
        <w:t>Damit die Kosten für die verschiedenen Zahler definiert werden können sind folgende Angaben nötig:</w:t>
      </w:r>
    </w:p>
    <w:p w14:paraId="4016893C" w14:textId="77777777" w:rsidR="000A0174" w:rsidRDefault="000A0174" w:rsidP="000A0174">
      <w:pPr>
        <w:pStyle w:val="MasquExplicationsliste"/>
      </w:pPr>
      <w:r w:rsidRPr="000A0174">
        <w:t>Eine</w:t>
      </w:r>
      <w:r>
        <w:t xml:space="preserve"> Zeile für jeden Zahler (Kanton [unterteilt in die Konten „Strasse“, „Lärmschutz“, …], Gemeinde(n), Werkleitungen,</w:t>
      </w:r>
      <w:r w:rsidR="006821B6">
        <w:t xml:space="preserve"> </w:t>
      </w:r>
      <w:r>
        <w:t>TPF, Subventionen, …)</w:t>
      </w:r>
    </w:p>
    <w:p w14:paraId="4016893D" w14:textId="77777777" w:rsidR="000A0174" w:rsidRDefault="000A0174" w:rsidP="000A0174">
      <w:pPr>
        <w:pStyle w:val="MasquExplicationsliste"/>
      </w:pPr>
      <w:r>
        <w:t>Allenfalls Unterteilung in Lose</w:t>
      </w:r>
    </w:p>
    <w:p w14:paraId="4016893E" w14:textId="77777777" w:rsidR="000A0174" w:rsidRDefault="00947E4C" w:rsidP="000A0174">
      <w:pPr>
        <w:pStyle w:val="MasquExplicationsliste"/>
      </w:pPr>
      <w:r w:rsidRPr="002A65B5">
        <w:t>Objekte (</w:t>
      </w:r>
      <w:r w:rsidR="000A0174">
        <w:t>für jedes Objekt wird der Verteilschlüssel auf die verschiedenen Zahler f</w:t>
      </w:r>
      <w:r w:rsidR="006821B6">
        <w:t>e</w:t>
      </w:r>
      <w:r w:rsidR="000A0174">
        <w:t>stgelegt, es braucht also mindestens ein Objekt für jeden Verteilschlüssel), Beispiele:</w:t>
      </w:r>
    </w:p>
    <w:p w14:paraId="4016893F" w14:textId="77777777" w:rsidR="000A0174" w:rsidRPr="000A0174" w:rsidRDefault="000A0174" w:rsidP="000A0174">
      <w:pPr>
        <w:pStyle w:val="MasquExplicationslisteniveau2"/>
      </w:pPr>
      <w:r w:rsidRPr="000A0174">
        <w:t>Allgemeines (z.B. für die Installationen)</w:t>
      </w:r>
    </w:p>
    <w:p w14:paraId="40168940" w14:textId="77777777" w:rsidR="000A0174" w:rsidRDefault="000A0174" w:rsidP="000A0174">
      <w:pPr>
        <w:pStyle w:val="MasquExplicationslisteniveau2"/>
      </w:pPr>
      <w:r>
        <w:t>Strasse</w:t>
      </w:r>
    </w:p>
    <w:p w14:paraId="40168941" w14:textId="77777777" w:rsidR="000A0174" w:rsidRDefault="000A0174" w:rsidP="000A0174">
      <w:pPr>
        <w:pStyle w:val="MasquExplicationslisteniveau2"/>
      </w:pPr>
      <w:r>
        <w:t>Bushaltestellen (um die Beteiligung des TPF zu bestimmen)</w:t>
      </w:r>
    </w:p>
    <w:p w14:paraId="40168942" w14:textId="77777777" w:rsidR="000A0174" w:rsidRDefault="000A0174" w:rsidP="000A0174">
      <w:pPr>
        <w:pStyle w:val="MasquExplicationslisteniveau2"/>
      </w:pPr>
      <w:r>
        <w:t>Lärmschutz</w:t>
      </w:r>
    </w:p>
    <w:p w14:paraId="40168943" w14:textId="77777777" w:rsidR="000A0174" w:rsidRDefault="000A0174" w:rsidP="000A0174">
      <w:pPr>
        <w:pStyle w:val="MasquExplicationslisteniveau2"/>
      </w:pPr>
      <w:r>
        <w:t>Städtebaulich</w:t>
      </w:r>
    </w:p>
    <w:p w14:paraId="40168944" w14:textId="77777777" w:rsidR="000A0174" w:rsidRDefault="000A0174" w:rsidP="000A0174">
      <w:pPr>
        <w:pStyle w:val="MasquExplicationslisteniveau2"/>
      </w:pPr>
      <w:r>
        <w:t>Neue Flächen (</w:t>
      </w:r>
      <w:r w:rsidRPr="000A0174">
        <w:t>z.B. für die Erdarbeiten, welche prozentual der gesamten neuen Flächen zu verteilen sind und nich</w:t>
      </w:r>
      <w:r w:rsidR="00E71942">
        <w:t xml:space="preserve">t mittels vertikalen Schnitten </w:t>
      </w:r>
      <w:r w:rsidRPr="000A0174">
        <w:t>geregelt werden können, da sie die Randobjekte (meistens die Trottoirs) zu stark belasten würden</w:t>
      </w:r>
      <w:r w:rsidR="00E71942">
        <w:t>)</w:t>
      </w:r>
    </w:p>
    <w:p w14:paraId="40168945" w14:textId="77777777" w:rsidR="00E71942" w:rsidRDefault="00E71942" w:rsidP="00E71942">
      <w:pPr>
        <w:pStyle w:val="MasquExplicationslisteniveau2"/>
      </w:pPr>
      <w:r>
        <w:t>Gesamtflächen (</w:t>
      </w:r>
      <w:r w:rsidRPr="00E71942">
        <w:t>z.B. die Entwässerung welche prozentual zu den gesamten entwässerten (Belags-)</w:t>
      </w:r>
      <w:r>
        <w:t xml:space="preserve"> </w:t>
      </w:r>
      <w:r w:rsidRPr="00E71942">
        <w:t>flächen verteilt wird</w:t>
      </w:r>
      <w:r>
        <w:t>)</w:t>
      </w:r>
    </w:p>
    <w:p w14:paraId="40168946" w14:textId="77777777" w:rsidR="00E71942" w:rsidRPr="000A0174" w:rsidRDefault="00E71942" w:rsidP="00E71942">
      <w:pPr>
        <w:pStyle w:val="MasquExplicationslisteniveau2"/>
      </w:pPr>
      <w:r>
        <w:t>Werkleitungen</w:t>
      </w:r>
    </w:p>
    <w:p w14:paraId="40168947" w14:textId="77777777" w:rsidR="00947E4C" w:rsidRPr="002A65B5" w:rsidRDefault="00E71942" w:rsidP="00947E4C">
      <w:pPr>
        <w:pStyle w:val="MasquExplications"/>
        <w:rPr>
          <w:lang w:val="de-CH"/>
        </w:rPr>
      </w:pPr>
      <w:r>
        <w:rPr>
          <w:lang w:val="de-CH"/>
        </w:rPr>
        <w:t xml:space="preserve">Schlussendlich werden die Kosten nach </w:t>
      </w:r>
      <w:r w:rsidR="00947E4C" w:rsidRPr="002A65B5">
        <w:rPr>
          <w:lang w:val="de-CH"/>
        </w:rPr>
        <w:t xml:space="preserve">Sparte </w:t>
      </w:r>
      <w:r>
        <w:rPr>
          <w:lang w:val="de-CH"/>
        </w:rPr>
        <w:t>und Objekten</w:t>
      </w:r>
      <w:r w:rsidR="006821B6">
        <w:rPr>
          <w:lang w:val="de-CH"/>
        </w:rPr>
        <w:t xml:space="preserve"> berechnet</w:t>
      </w:r>
      <w:r>
        <w:rPr>
          <w:lang w:val="de-CH"/>
        </w:rPr>
        <w:t>. Die Sparten folgen der allgemeinen Projektstruktur (so wie dies auch für den technischen Bericht der Fall ist).</w:t>
      </w:r>
    </w:p>
    <w:p w14:paraId="40168948" w14:textId="77777777" w:rsidR="00947E4C" w:rsidRPr="002A65B5" w:rsidRDefault="00947E4C" w:rsidP="00947E4C">
      <w:pPr>
        <w:pStyle w:val="MasquExplications"/>
        <w:rPr>
          <w:lang w:val="de-CH"/>
        </w:rPr>
      </w:pPr>
      <w:r w:rsidRPr="002A65B5">
        <w:rPr>
          <w:lang w:val="de-CH"/>
        </w:rPr>
        <w:t>Gruppiert nach:</w:t>
      </w:r>
    </w:p>
    <w:p w14:paraId="40168949" w14:textId="77777777" w:rsidR="00947E4C" w:rsidRPr="002A65B5" w:rsidRDefault="00947E4C" w:rsidP="000A0174">
      <w:pPr>
        <w:pStyle w:val="MasquExplicationsliste"/>
      </w:pPr>
      <w:r w:rsidRPr="002A65B5">
        <w:t>Strassenbauten (eventuell nach NPK</w:t>
      </w:r>
      <w:r w:rsidR="00E71942">
        <w:t xml:space="preserve"> aufgeteilt</w:t>
      </w:r>
      <w:r w:rsidRPr="002A65B5">
        <w:t>)</w:t>
      </w:r>
    </w:p>
    <w:p w14:paraId="4016894A" w14:textId="77777777" w:rsidR="00947E4C" w:rsidRPr="002A65B5" w:rsidRDefault="00947E4C" w:rsidP="000A0174">
      <w:pPr>
        <w:pStyle w:val="MasquExplicationsliste"/>
      </w:pPr>
      <w:r w:rsidRPr="002A65B5">
        <w:t>Lärmschutz-Massnahmen</w:t>
      </w:r>
    </w:p>
    <w:p w14:paraId="4016894B" w14:textId="77777777" w:rsidR="00947E4C" w:rsidRPr="002A65B5" w:rsidRDefault="00947E4C" w:rsidP="000A0174">
      <w:pPr>
        <w:pStyle w:val="MasquExplicationsliste"/>
      </w:pPr>
      <w:r w:rsidRPr="002A65B5">
        <w:t>Kunstbauten</w:t>
      </w:r>
    </w:p>
    <w:p w14:paraId="4016894C" w14:textId="77777777" w:rsidR="00947E4C" w:rsidRPr="002A65B5" w:rsidRDefault="00947E4C" w:rsidP="000A0174">
      <w:pPr>
        <w:pStyle w:val="MasquExplicationsliste"/>
      </w:pPr>
      <w:r w:rsidRPr="002A65B5">
        <w:t>Signalisation und Markierung</w:t>
      </w:r>
    </w:p>
    <w:p w14:paraId="4016894D" w14:textId="77777777" w:rsidR="00947E4C" w:rsidRPr="002A65B5" w:rsidRDefault="00947E4C" w:rsidP="000A0174">
      <w:pPr>
        <w:pStyle w:val="MasquExplicationsliste"/>
      </w:pPr>
      <w:r w:rsidRPr="002A65B5">
        <w:t>Ableitung Oberflächenwasser</w:t>
      </w:r>
    </w:p>
    <w:p w14:paraId="4016894E" w14:textId="77777777" w:rsidR="00947E4C" w:rsidRPr="002A65B5" w:rsidRDefault="00947E4C" w:rsidP="000A0174">
      <w:pPr>
        <w:pStyle w:val="MasquExplicationsliste"/>
      </w:pPr>
      <w:r w:rsidRPr="002A65B5">
        <w:t>Werkleitungen</w:t>
      </w:r>
    </w:p>
    <w:p w14:paraId="4016894F" w14:textId="77777777" w:rsidR="00947E4C" w:rsidRPr="002A65B5" w:rsidRDefault="00947E4C" w:rsidP="000A0174">
      <w:pPr>
        <w:pStyle w:val="MasquExplicationsliste"/>
      </w:pPr>
      <w:r w:rsidRPr="002A65B5">
        <w:t>Beleuchtung</w:t>
      </w:r>
      <w:r w:rsidR="00E71942">
        <w:t xml:space="preserve"> (ohne Tiefbauarbeiten)</w:t>
      </w:r>
    </w:p>
    <w:p w14:paraId="40168950" w14:textId="77777777" w:rsidR="00947E4C" w:rsidRPr="002A65B5" w:rsidRDefault="00947E4C" w:rsidP="000A0174">
      <w:pPr>
        <w:pStyle w:val="MasquExplicationsliste"/>
      </w:pPr>
      <w:r w:rsidRPr="002A65B5">
        <w:t>Bepflanzungen</w:t>
      </w:r>
    </w:p>
    <w:p w14:paraId="40168951" w14:textId="77777777" w:rsidR="00947E4C" w:rsidRPr="002A65B5" w:rsidRDefault="00947E4C" w:rsidP="000A0174">
      <w:pPr>
        <w:pStyle w:val="MasquExplicationsliste"/>
      </w:pPr>
      <w:r w:rsidRPr="002A65B5">
        <w:t>Fahrzeugrückhaltesysteme</w:t>
      </w:r>
    </w:p>
    <w:p w14:paraId="40168952" w14:textId="77777777" w:rsidR="00947E4C" w:rsidRPr="002A65B5" w:rsidRDefault="00947E4C" w:rsidP="000A0174">
      <w:pPr>
        <w:pStyle w:val="MasquExplicationsliste"/>
      </w:pPr>
      <w:r w:rsidRPr="002A65B5">
        <w:t>Städtisches Mobiliar, Zäune</w:t>
      </w:r>
    </w:p>
    <w:p w14:paraId="40168953" w14:textId="77777777" w:rsidR="00947E4C" w:rsidRPr="002A65B5" w:rsidRDefault="00947E4C" w:rsidP="000A0174">
      <w:pPr>
        <w:pStyle w:val="MasquExplicationsliste"/>
      </w:pPr>
      <w:r w:rsidRPr="002A65B5">
        <w:t>Rodungen und Aufforstungen</w:t>
      </w:r>
    </w:p>
    <w:p w14:paraId="40168954" w14:textId="77777777" w:rsidR="00947E4C" w:rsidRPr="002A65B5" w:rsidRDefault="00947E4C" w:rsidP="000A0174">
      <w:pPr>
        <w:pStyle w:val="MasquExplicationsliste"/>
      </w:pPr>
      <w:r w:rsidRPr="002A65B5">
        <w:t>Landerwerb</w:t>
      </w:r>
    </w:p>
    <w:p w14:paraId="40168955" w14:textId="77777777" w:rsidR="00947E4C" w:rsidRPr="002A65B5" w:rsidRDefault="00947E4C" w:rsidP="000A0174">
      <w:pPr>
        <w:pStyle w:val="MasquExplicationsliste"/>
      </w:pPr>
      <w:r w:rsidRPr="002A65B5">
        <w:t>Umwelt</w:t>
      </w:r>
    </w:p>
    <w:p w14:paraId="40168956" w14:textId="77777777" w:rsidR="00947E4C" w:rsidRPr="002A65B5" w:rsidRDefault="000B0656" w:rsidP="000A0174">
      <w:pPr>
        <w:pStyle w:val="MasquExplicationsliste"/>
      </w:pPr>
      <w:r w:rsidRPr="002A65B5">
        <w:t>Gesamtp</w:t>
      </w:r>
      <w:r w:rsidR="00947E4C" w:rsidRPr="002A65B5">
        <w:t>rojekt</w:t>
      </w:r>
    </w:p>
    <w:p w14:paraId="40168957" w14:textId="77777777" w:rsidR="00947E4C" w:rsidRPr="002A65B5" w:rsidRDefault="00947E4C" w:rsidP="00E71942">
      <w:pPr>
        <w:pStyle w:val="MasquExplicationslisteniveau2"/>
      </w:pPr>
      <w:r w:rsidRPr="002A65B5">
        <w:t>Honorare der Ingenieure (Planung und BL)</w:t>
      </w:r>
    </w:p>
    <w:p w14:paraId="40168958" w14:textId="77777777" w:rsidR="00947E4C" w:rsidRPr="002A65B5" w:rsidRDefault="00947E4C" w:rsidP="00E71942">
      <w:pPr>
        <w:pStyle w:val="MasquExplicationslisteniveau2"/>
      </w:pPr>
      <w:r w:rsidRPr="002A65B5">
        <w:t xml:space="preserve">Honorare der </w:t>
      </w:r>
      <w:r w:rsidR="00E71942">
        <w:t>Spezialisten</w:t>
      </w:r>
    </w:p>
    <w:p w14:paraId="40168959" w14:textId="77777777" w:rsidR="00947E4C" w:rsidRPr="002A65B5" w:rsidRDefault="00E71942" w:rsidP="00E71942">
      <w:pPr>
        <w:pStyle w:val="MasquExplicationslisteniveau2"/>
      </w:pPr>
      <w:r w:rsidRPr="002A65B5">
        <w:t>Vermarkung</w:t>
      </w:r>
    </w:p>
    <w:p w14:paraId="4016895A" w14:textId="77777777" w:rsidR="00947E4C" w:rsidRDefault="00947E4C" w:rsidP="00E71942">
      <w:pPr>
        <w:pStyle w:val="MasquExplicationslisteniveau2"/>
      </w:pPr>
      <w:r w:rsidRPr="002A65B5">
        <w:t>Verwaltungskosten</w:t>
      </w:r>
    </w:p>
    <w:p w14:paraId="4016895B" w14:textId="77777777" w:rsidR="00E71942" w:rsidRPr="002A65B5" w:rsidRDefault="00E71942" w:rsidP="00E71942">
      <w:pPr>
        <w:pStyle w:val="MasquExplicationslisteniveau2"/>
      </w:pPr>
      <w:r w:rsidRPr="00E71942">
        <w:t>Archäologische Untersuchungen</w:t>
      </w:r>
    </w:p>
    <w:p w14:paraId="4016895C" w14:textId="77777777" w:rsidR="00947E4C" w:rsidRPr="002A65B5" w:rsidRDefault="00D64061" w:rsidP="000A0174">
      <w:pPr>
        <w:pStyle w:val="MasquExplicationsliste"/>
      </w:pPr>
      <w:r>
        <w:t>Verschiedenes</w:t>
      </w:r>
      <w:r w:rsidR="00947E4C" w:rsidRPr="002A65B5">
        <w:t xml:space="preserve"> und Unvorhergesehenes</w:t>
      </w:r>
    </w:p>
    <w:p w14:paraId="4016895D" w14:textId="77777777" w:rsidR="00947E4C" w:rsidRPr="002A65B5" w:rsidRDefault="00947E4C" w:rsidP="000A0174">
      <w:pPr>
        <w:pStyle w:val="MasquExplicationsliste"/>
      </w:pPr>
      <w:r w:rsidRPr="002A65B5">
        <w:t>MWS</w:t>
      </w:r>
      <w:r w:rsidR="00D64061">
        <w:t>t</w:t>
      </w:r>
    </w:p>
    <w:p w14:paraId="4016895E" w14:textId="77777777" w:rsidR="002A0BF5" w:rsidRPr="002A65B5" w:rsidRDefault="002A0BF5" w:rsidP="002A0BF5">
      <w:pPr>
        <w:pStyle w:val="07aTextprincipal"/>
        <w:rPr>
          <w:lang w:val="de-CH"/>
        </w:rPr>
      </w:pPr>
    </w:p>
    <w:p w14:paraId="4016895F" w14:textId="77777777" w:rsidR="00F34DED" w:rsidRPr="002A65B5" w:rsidRDefault="00FD36FC" w:rsidP="00FA4D64">
      <w:pPr>
        <w:pStyle w:val="Titre2"/>
        <w:rPr>
          <w:lang w:val="de-CH"/>
        </w:rPr>
      </w:pPr>
      <w:bookmarkStart w:id="31" w:name="_Toc523840858"/>
      <w:r w:rsidRPr="002A65B5">
        <w:rPr>
          <w:lang w:val="de-CH"/>
        </w:rPr>
        <w:t>Überwachungsplan</w:t>
      </w:r>
      <w:bookmarkStart w:id="32" w:name="_Toc339291439"/>
      <w:bookmarkStart w:id="33" w:name="_Toc339616462"/>
      <w:bookmarkStart w:id="34" w:name="_Toc340235048"/>
      <w:bookmarkStart w:id="35" w:name="_Toc340562328"/>
      <w:bookmarkStart w:id="36" w:name="_Toc340562624"/>
      <w:bookmarkStart w:id="37" w:name="_Toc341188476"/>
      <w:bookmarkStart w:id="38" w:name="_Toc342379889"/>
      <w:bookmarkStart w:id="39" w:name="_Toc342380818"/>
      <w:bookmarkStart w:id="40" w:name="_Toc342986700"/>
      <w:bookmarkStart w:id="41" w:name="_Toc343694258"/>
      <w:bookmarkStart w:id="42" w:name="_Toc345482250"/>
      <w:bookmarkStart w:id="43" w:name="_Toc349230678"/>
      <w:bookmarkStart w:id="44" w:name="_Toc351108604"/>
      <w:bookmarkEnd w:id="32"/>
      <w:bookmarkEnd w:id="33"/>
      <w:bookmarkEnd w:id="34"/>
      <w:bookmarkEnd w:id="35"/>
      <w:bookmarkEnd w:id="36"/>
      <w:bookmarkEnd w:id="37"/>
      <w:bookmarkEnd w:id="38"/>
      <w:bookmarkEnd w:id="39"/>
      <w:bookmarkEnd w:id="40"/>
      <w:bookmarkEnd w:id="41"/>
      <w:bookmarkEnd w:id="42"/>
      <w:bookmarkEnd w:id="43"/>
      <w:bookmarkEnd w:id="44"/>
      <w:bookmarkEnd w:id="31"/>
    </w:p>
    <w:p w14:paraId="40168960" w14:textId="77777777" w:rsidR="00FD36FC" w:rsidRPr="002A65B5" w:rsidRDefault="00FD36FC" w:rsidP="00FD36FC">
      <w:pPr>
        <w:pStyle w:val="MasquExplications"/>
        <w:rPr>
          <w:lang w:val="de-CH"/>
        </w:rPr>
      </w:pPr>
      <w:r w:rsidRPr="002A65B5">
        <w:rPr>
          <w:lang w:val="de-CH"/>
        </w:rPr>
        <w:t>Nur für Phase 53, separates Dokument</w:t>
      </w:r>
    </w:p>
    <w:p w14:paraId="40168961" w14:textId="77777777" w:rsidR="00F34DED" w:rsidRPr="002A65B5" w:rsidRDefault="00F34DED" w:rsidP="00F34DED">
      <w:pPr>
        <w:pStyle w:val="07aTextprincipal"/>
        <w:rPr>
          <w:lang w:val="de-CH"/>
        </w:rPr>
      </w:pPr>
    </w:p>
    <w:p w14:paraId="40168962" w14:textId="77777777" w:rsidR="00F34DED" w:rsidRPr="002A65B5" w:rsidRDefault="00FD36FC" w:rsidP="00FA4D64">
      <w:pPr>
        <w:pStyle w:val="Titre2"/>
        <w:rPr>
          <w:lang w:val="de-CH"/>
        </w:rPr>
      </w:pPr>
      <w:bookmarkStart w:id="45" w:name="_Toc523840859"/>
      <w:r w:rsidRPr="002A65B5">
        <w:rPr>
          <w:lang w:val="de-CH"/>
        </w:rPr>
        <w:t>Unterhaltsplan</w:t>
      </w:r>
      <w:bookmarkStart w:id="46" w:name="_Toc340562329"/>
      <w:bookmarkStart w:id="47" w:name="_Toc340562625"/>
      <w:bookmarkStart w:id="48" w:name="_Toc341188477"/>
      <w:bookmarkStart w:id="49" w:name="_Toc342379890"/>
      <w:bookmarkStart w:id="50" w:name="_Toc342380819"/>
      <w:bookmarkStart w:id="51" w:name="_Toc342986701"/>
      <w:bookmarkStart w:id="52" w:name="_Toc343694259"/>
      <w:bookmarkStart w:id="53" w:name="_Toc345482251"/>
      <w:bookmarkStart w:id="54" w:name="_Toc349230679"/>
      <w:bookmarkStart w:id="55" w:name="_Toc351108605"/>
      <w:bookmarkEnd w:id="46"/>
      <w:bookmarkEnd w:id="47"/>
      <w:bookmarkEnd w:id="48"/>
      <w:bookmarkEnd w:id="49"/>
      <w:bookmarkEnd w:id="50"/>
      <w:bookmarkEnd w:id="51"/>
      <w:bookmarkEnd w:id="52"/>
      <w:bookmarkEnd w:id="53"/>
      <w:bookmarkEnd w:id="54"/>
      <w:bookmarkEnd w:id="55"/>
      <w:bookmarkEnd w:id="45"/>
    </w:p>
    <w:p w14:paraId="40168963" w14:textId="77777777" w:rsidR="00FD36FC" w:rsidRPr="002A65B5" w:rsidRDefault="00FD36FC" w:rsidP="00FD36FC">
      <w:pPr>
        <w:pStyle w:val="MasquExplications"/>
        <w:rPr>
          <w:lang w:val="de-CH"/>
        </w:rPr>
      </w:pPr>
      <w:r w:rsidRPr="002A65B5">
        <w:rPr>
          <w:lang w:val="de-CH"/>
        </w:rPr>
        <w:t>Nur für Phase 53, separates Dokument</w:t>
      </w:r>
    </w:p>
    <w:p w14:paraId="40168964" w14:textId="77777777" w:rsidR="00F34DED" w:rsidRPr="002A65B5" w:rsidRDefault="00F34DED" w:rsidP="00F34DED">
      <w:pPr>
        <w:pStyle w:val="07aTextprincipal"/>
        <w:rPr>
          <w:lang w:val="de-CH"/>
        </w:rPr>
      </w:pPr>
    </w:p>
    <w:p w14:paraId="40168965" w14:textId="77777777" w:rsidR="00E03CBC" w:rsidRPr="002A65B5" w:rsidRDefault="00FD36FC" w:rsidP="00FA4D64">
      <w:pPr>
        <w:pStyle w:val="Titre2"/>
        <w:rPr>
          <w:lang w:val="de-CH"/>
        </w:rPr>
      </w:pPr>
      <w:bookmarkStart w:id="56" w:name="_Toc523840860"/>
      <w:r w:rsidRPr="002A65B5">
        <w:rPr>
          <w:lang w:val="de-CH"/>
        </w:rPr>
        <w:t>Betriebsdossier</w:t>
      </w:r>
      <w:bookmarkStart w:id="57" w:name="_Toc340562330"/>
      <w:bookmarkStart w:id="58" w:name="_Toc340562626"/>
      <w:bookmarkStart w:id="59" w:name="_Toc341188478"/>
      <w:bookmarkStart w:id="60" w:name="_Toc342379891"/>
      <w:bookmarkStart w:id="61" w:name="_Toc342380820"/>
      <w:bookmarkStart w:id="62" w:name="_Toc342986702"/>
      <w:bookmarkStart w:id="63" w:name="_Toc343694260"/>
      <w:bookmarkStart w:id="64" w:name="_Toc345482252"/>
      <w:bookmarkStart w:id="65" w:name="_Toc349230680"/>
      <w:bookmarkStart w:id="66" w:name="_Toc351108606"/>
      <w:bookmarkEnd w:id="57"/>
      <w:bookmarkEnd w:id="58"/>
      <w:bookmarkEnd w:id="59"/>
      <w:bookmarkEnd w:id="60"/>
      <w:bookmarkEnd w:id="61"/>
      <w:bookmarkEnd w:id="62"/>
      <w:bookmarkEnd w:id="63"/>
      <w:bookmarkEnd w:id="64"/>
      <w:bookmarkEnd w:id="65"/>
      <w:bookmarkEnd w:id="66"/>
      <w:bookmarkEnd w:id="56"/>
    </w:p>
    <w:p w14:paraId="40168966" w14:textId="77777777" w:rsidR="00FD36FC" w:rsidRPr="002A65B5" w:rsidRDefault="00FD36FC" w:rsidP="00FD36FC">
      <w:pPr>
        <w:pStyle w:val="MasquExplications"/>
        <w:rPr>
          <w:lang w:val="de-CH"/>
        </w:rPr>
      </w:pPr>
      <w:r w:rsidRPr="002A65B5">
        <w:rPr>
          <w:lang w:val="de-CH"/>
        </w:rPr>
        <w:t>Nur für Phase 53, separates Dokument</w:t>
      </w:r>
    </w:p>
    <w:p w14:paraId="40168967" w14:textId="77777777" w:rsidR="00F34DED" w:rsidRPr="002A65B5" w:rsidRDefault="00F34DED" w:rsidP="00F34DED">
      <w:pPr>
        <w:pStyle w:val="07aTextprincipal"/>
        <w:rPr>
          <w:lang w:val="de-CH"/>
        </w:rPr>
      </w:pPr>
    </w:p>
    <w:p w14:paraId="40168968" w14:textId="77777777" w:rsidR="00780B0F" w:rsidRPr="002A65B5" w:rsidRDefault="00780B0F">
      <w:pPr>
        <w:spacing w:after="200" w:line="276" w:lineRule="auto"/>
        <w:rPr>
          <w:rFonts w:ascii="Arial" w:eastAsiaTheme="majorEastAsia" w:hAnsi="Arial" w:cs="Arial"/>
          <w:b/>
          <w:bCs/>
          <w:sz w:val="28"/>
          <w:szCs w:val="28"/>
          <w:lang w:val="de-CH" w:eastAsia="fr-FR"/>
        </w:rPr>
      </w:pPr>
      <w:r w:rsidRPr="002A65B5">
        <w:rPr>
          <w:lang w:val="de-CH"/>
        </w:rPr>
        <w:br w:type="page"/>
      </w:r>
    </w:p>
    <w:p w14:paraId="40168969" w14:textId="77777777" w:rsidR="00E03CBC" w:rsidRPr="002A65B5" w:rsidRDefault="00A02818" w:rsidP="00FA4D64">
      <w:pPr>
        <w:pStyle w:val="Titre1"/>
        <w:rPr>
          <w:lang w:val="de-CH"/>
        </w:rPr>
      </w:pPr>
      <w:bookmarkStart w:id="67" w:name="_Toc523840861"/>
      <w:r w:rsidRPr="002A65B5">
        <w:rPr>
          <w:lang w:val="de-CH"/>
        </w:rPr>
        <w:t>Strassenbauten</w:t>
      </w:r>
      <w:bookmarkEnd w:id="67"/>
    </w:p>
    <w:p w14:paraId="4016896A" w14:textId="77777777" w:rsidR="00E03CBC" w:rsidRPr="002A65B5" w:rsidRDefault="00E03CBC" w:rsidP="007D4FAE">
      <w:pPr>
        <w:pStyle w:val="Titre2"/>
        <w:rPr>
          <w:lang w:val="de-CH"/>
        </w:rPr>
      </w:pPr>
      <w:bookmarkStart w:id="68" w:name="_Toc523840862"/>
      <w:r w:rsidRPr="002A65B5">
        <w:rPr>
          <w:lang w:val="de-CH"/>
        </w:rPr>
        <w:t>Situation</w:t>
      </w:r>
      <w:bookmarkEnd w:id="68"/>
    </w:p>
    <w:p w14:paraId="4016896B" w14:textId="77777777" w:rsidR="00D64061" w:rsidRDefault="00D64061" w:rsidP="000A0174">
      <w:pPr>
        <w:pStyle w:val="MasquExplicationsliste"/>
      </w:pPr>
      <w:r>
        <w:t>Minimum:</w:t>
      </w:r>
    </w:p>
    <w:p w14:paraId="4016896C" w14:textId="77777777" w:rsidR="00D64061" w:rsidRDefault="00D64061" w:rsidP="00D64061">
      <w:pPr>
        <w:pStyle w:val="MasquExplicationslisteniveau2"/>
      </w:pPr>
      <w:r>
        <w:t>Angabe der Abweichungen von den Normen</w:t>
      </w:r>
    </w:p>
    <w:p w14:paraId="4016896D" w14:textId="77777777" w:rsidR="00D64061" w:rsidRDefault="00D64061" w:rsidP="00D64061">
      <w:pPr>
        <w:pStyle w:val="MasquExplicationslisteniveau2"/>
      </w:pPr>
      <w:r>
        <w:t>Einhalten aller Sichtweiten</w:t>
      </w:r>
    </w:p>
    <w:p w14:paraId="4016896E" w14:textId="77777777" w:rsidR="00596F47" w:rsidRPr="002A65B5" w:rsidRDefault="00596F47" w:rsidP="00596F47">
      <w:pPr>
        <w:pStyle w:val="07aTextprincipal"/>
        <w:rPr>
          <w:lang w:val="de-CH"/>
        </w:rPr>
      </w:pPr>
    </w:p>
    <w:p w14:paraId="4016896F" w14:textId="77777777" w:rsidR="008F68DC" w:rsidRPr="002A65B5" w:rsidRDefault="00A02818" w:rsidP="00780B0F">
      <w:pPr>
        <w:pStyle w:val="Titre2"/>
        <w:rPr>
          <w:lang w:val="de-CH"/>
        </w:rPr>
      </w:pPr>
      <w:bookmarkStart w:id="69" w:name="_Toc523840863"/>
      <w:r w:rsidRPr="002A65B5">
        <w:rPr>
          <w:lang w:val="de-CH"/>
        </w:rPr>
        <w:t>Längenprofil</w:t>
      </w:r>
      <w:bookmarkEnd w:id="69"/>
    </w:p>
    <w:p w14:paraId="40168970" w14:textId="77777777" w:rsidR="00D64061" w:rsidRDefault="00D64061" w:rsidP="00D64061">
      <w:pPr>
        <w:pStyle w:val="MasquExplicationsliste"/>
      </w:pPr>
      <w:r>
        <w:t>Minimum:</w:t>
      </w:r>
    </w:p>
    <w:p w14:paraId="40168971" w14:textId="77777777" w:rsidR="00D64061" w:rsidRDefault="00D64061" w:rsidP="00D64061">
      <w:pPr>
        <w:pStyle w:val="MasquExplicationslisteniveau2"/>
      </w:pPr>
      <w:r>
        <w:t>Angabe der Abweichungen von den Normen</w:t>
      </w:r>
    </w:p>
    <w:p w14:paraId="40168972" w14:textId="77777777" w:rsidR="00596F47" w:rsidRPr="002A65B5" w:rsidRDefault="00596F47" w:rsidP="00596F47">
      <w:pPr>
        <w:pStyle w:val="07aTextprincipal"/>
        <w:rPr>
          <w:lang w:val="de-CH"/>
        </w:rPr>
      </w:pPr>
    </w:p>
    <w:p w14:paraId="40168973" w14:textId="77777777" w:rsidR="008F68DC" w:rsidRPr="002A65B5" w:rsidRDefault="00A02818" w:rsidP="00780B0F">
      <w:pPr>
        <w:pStyle w:val="Titre2"/>
        <w:rPr>
          <w:lang w:val="de-CH"/>
        </w:rPr>
      </w:pPr>
      <w:bookmarkStart w:id="70" w:name="_Toc523840864"/>
      <w:r w:rsidRPr="002A65B5">
        <w:rPr>
          <w:lang w:val="de-CH"/>
        </w:rPr>
        <w:t>Normalprofil</w:t>
      </w:r>
      <w:bookmarkEnd w:id="70"/>
    </w:p>
    <w:p w14:paraId="40168974" w14:textId="77777777" w:rsidR="00D64061" w:rsidRDefault="00D64061" w:rsidP="000A0174">
      <w:pPr>
        <w:pStyle w:val="MasquExplicationsliste"/>
      </w:pPr>
      <w:r>
        <w:t>Übernahme der Resultate der Projektbasis</w:t>
      </w:r>
    </w:p>
    <w:p w14:paraId="40168975" w14:textId="77777777" w:rsidR="00D64061" w:rsidRDefault="00D64061" w:rsidP="00D64061">
      <w:pPr>
        <w:pStyle w:val="MasquExplicationslisteniveau2"/>
      </w:pPr>
      <w:r>
        <w:t>Breiten und Lichtraumprofile</w:t>
      </w:r>
    </w:p>
    <w:p w14:paraId="40168976" w14:textId="77777777" w:rsidR="0023548E" w:rsidRPr="002A65B5" w:rsidRDefault="00526542" w:rsidP="000A0174">
      <w:pPr>
        <w:pStyle w:val="MasquExplicationsliste"/>
      </w:pPr>
      <w:r w:rsidRPr="002A65B5">
        <w:t>Kurvenverbreiterungen</w:t>
      </w:r>
    </w:p>
    <w:p w14:paraId="40168977" w14:textId="77777777" w:rsidR="0023548E" w:rsidRPr="002A65B5" w:rsidRDefault="00D64061" w:rsidP="000A0174">
      <w:pPr>
        <w:pStyle w:val="MasquExplicationsliste"/>
      </w:pPr>
      <w:r>
        <w:t>Querg</w:t>
      </w:r>
      <w:r w:rsidR="0023548E" w:rsidRPr="002A65B5">
        <w:t>efälle (Hinweis auf Normabweichungen)</w:t>
      </w:r>
    </w:p>
    <w:p w14:paraId="40168978" w14:textId="77777777" w:rsidR="0023548E" w:rsidRPr="002A65B5" w:rsidRDefault="00526542" w:rsidP="000A0174">
      <w:pPr>
        <w:pStyle w:val="MasquExplicationsliste"/>
      </w:pPr>
      <w:r w:rsidRPr="002A65B5">
        <w:t>Anpassungen, Bankette, Böschungen, …..</w:t>
      </w:r>
    </w:p>
    <w:p w14:paraId="40168979" w14:textId="77777777" w:rsidR="00596F47" w:rsidRPr="002A65B5" w:rsidRDefault="00596F47" w:rsidP="00596F47">
      <w:pPr>
        <w:pStyle w:val="07aTextprincipal"/>
        <w:rPr>
          <w:lang w:val="de-CH"/>
        </w:rPr>
      </w:pPr>
    </w:p>
    <w:p w14:paraId="4016897A" w14:textId="77777777" w:rsidR="008F68DC" w:rsidRPr="002A65B5" w:rsidRDefault="00A02818" w:rsidP="00FA4D64">
      <w:pPr>
        <w:pStyle w:val="Titre2"/>
        <w:rPr>
          <w:lang w:val="de-CH"/>
        </w:rPr>
      </w:pPr>
      <w:bookmarkStart w:id="71" w:name="_Toc523840865"/>
      <w:r w:rsidRPr="002A65B5">
        <w:rPr>
          <w:lang w:val="de-CH"/>
        </w:rPr>
        <w:t>Kreuzungen</w:t>
      </w:r>
      <w:bookmarkEnd w:id="71"/>
    </w:p>
    <w:p w14:paraId="4016897B" w14:textId="77777777" w:rsidR="0023548E" w:rsidRPr="002A65B5" w:rsidRDefault="0023548E" w:rsidP="000A0174">
      <w:pPr>
        <w:pStyle w:val="MasquExplicationsliste"/>
      </w:pPr>
      <w:r w:rsidRPr="002A65B5">
        <w:t>Funktionsweise</w:t>
      </w:r>
    </w:p>
    <w:p w14:paraId="4016897C" w14:textId="77777777" w:rsidR="0023548E" w:rsidRPr="002A65B5" w:rsidRDefault="0023548E" w:rsidP="000A0174">
      <w:pPr>
        <w:pStyle w:val="MasquExplicationsliste"/>
      </w:pPr>
      <w:r w:rsidRPr="002A65B5">
        <w:t>Kapazität</w:t>
      </w:r>
    </w:p>
    <w:p w14:paraId="4016897D" w14:textId="77777777" w:rsidR="0023548E" w:rsidRPr="002A65B5" w:rsidRDefault="0023548E" w:rsidP="000A0174">
      <w:pPr>
        <w:pStyle w:val="MasquExplicationsliste"/>
      </w:pPr>
      <w:r w:rsidRPr="002A65B5">
        <w:t>Geometrie</w:t>
      </w:r>
    </w:p>
    <w:p w14:paraId="4016897E" w14:textId="77777777" w:rsidR="0023548E" w:rsidRPr="002A65B5" w:rsidRDefault="0023548E" w:rsidP="000A0174">
      <w:pPr>
        <w:pStyle w:val="MasquExplicationsliste"/>
      </w:pPr>
      <w:r w:rsidRPr="002A65B5">
        <w:t>Fahrspurbreiten</w:t>
      </w:r>
    </w:p>
    <w:p w14:paraId="4016897F" w14:textId="77777777" w:rsidR="0023548E" w:rsidRPr="002A65B5" w:rsidRDefault="0023548E" w:rsidP="000A0174">
      <w:pPr>
        <w:pStyle w:val="MasquExplicationsliste"/>
      </w:pPr>
      <w:r w:rsidRPr="002A65B5">
        <w:t>Sichtweiten</w:t>
      </w:r>
    </w:p>
    <w:p w14:paraId="40168980" w14:textId="77777777" w:rsidR="0023548E" w:rsidRPr="002A65B5" w:rsidRDefault="0023548E" w:rsidP="000A0174">
      <w:pPr>
        <w:pStyle w:val="MasquExplicationsliste"/>
      </w:pPr>
      <w:r w:rsidRPr="002A65B5">
        <w:t>Nachweis der Befahrbarkeit</w:t>
      </w:r>
    </w:p>
    <w:p w14:paraId="40168981" w14:textId="77777777" w:rsidR="008F68DC" w:rsidRPr="002A65B5" w:rsidRDefault="008F68DC" w:rsidP="008F68DC">
      <w:pPr>
        <w:pStyle w:val="07aTextprincipal"/>
        <w:rPr>
          <w:lang w:val="de-CH"/>
        </w:rPr>
      </w:pPr>
    </w:p>
    <w:p w14:paraId="40168982" w14:textId="77777777" w:rsidR="00927584" w:rsidRPr="002A65B5" w:rsidRDefault="00A02818" w:rsidP="00FA4D64">
      <w:pPr>
        <w:pStyle w:val="Titre2"/>
        <w:rPr>
          <w:lang w:val="de-CH"/>
        </w:rPr>
      </w:pPr>
      <w:bookmarkStart w:id="72" w:name="_Toc523840866"/>
      <w:r w:rsidRPr="002A65B5">
        <w:rPr>
          <w:lang w:val="de-CH"/>
        </w:rPr>
        <w:t>Zufahrten</w:t>
      </w:r>
      <w:bookmarkEnd w:id="72"/>
    </w:p>
    <w:p w14:paraId="40168983" w14:textId="77777777" w:rsidR="0023548E" w:rsidRPr="002A65B5" w:rsidRDefault="0023548E" w:rsidP="000A0174">
      <w:pPr>
        <w:pStyle w:val="MasquExplicationsliste"/>
      </w:pPr>
      <w:r w:rsidRPr="002A65B5">
        <w:t xml:space="preserve">Wiederherstellung oder </w:t>
      </w:r>
      <w:r w:rsidR="00526542" w:rsidRPr="002A65B5">
        <w:t>Aufhebung</w:t>
      </w:r>
      <w:r w:rsidRPr="002A65B5">
        <w:t xml:space="preserve"> bestehender Zufahrten</w:t>
      </w:r>
    </w:p>
    <w:p w14:paraId="40168984" w14:textId="77777777" w:rsidR="0023548E" w:rsidRDefault="0023548E" w:rsidP="000A0174">
      <w:pPr>
        <w:pStyle w:val="MasquExplicationsliste"/>
      </w:pPr>
      <w:r w:rsidRPr="002A65B5">
        <w:t>Neue Zufahrten</w:t>
      </w:r>
    </w:p>
    <w:p w14:paraId="40168985" w14:textId="77777777" w:rsidR="00D64061" w:rsidRPr="002A65B5" w:rsidRDefault="00D64061" w:rsidP="00D64061">
      <w:pPr>
        <w:pStyle w:val="MasquExplicationsliste"/>
      </w:pPr>
      <w:r w:rsidRPr="002A65B5">
        <w:t>Sichtweiten</w:t>
      </w:r>
    </w:p>
    <w:p w14:paraId="40168986" w14:textId="77777777" w:rsidR="00D64061" w:rsidRPr="002A65B5" w:rsidRDefault="00D64061" w:rsidP="00D64061">
      <w:pPr>
        <w:pStyle w:val="07aTextprincipal"/>
      </w:pPr>
    </w:p>
    <w:p w14:paraId="40168987" w14:textId="77777777" w:rsidR="00780B0F" w:rsidRPr="002A65B5" w:rsidRDefault="00780B0F">
      <w:pPr>
        <w:spacing w:after="200" w:line="276" w:lineRule="auto"/>
        <w:rPr>
          <w:rFonts w:ascii="Arial" w:eastAsiaTheme="majorEastAsia" w:hAnsi="Arial" w:cs="Arial"/>
          <w:b/>
          <w:bCs/>
          <w:sz w:val="28"/>
          <w:szCs w:val="28"/>
          <w:lang w:val="de-CH" w:eastAsia="fr-FR"/>
        </w:rPr>
      </w:pPr>
      <w:r w:rsidRPr="002A65B5">
        <w:rPr>
          <w:lang w:val="de-CH"/>
        </w:rPr>
        <w:br w:type="page"/>
      </w:r>
    </w:p>
    <w:p w14:paraId="40168988" w14:textId="77777777" w:rsidR="007D71CD" w:rsidRPr="002A65B5" w:rsidRDefault="0023548E" w:rsidP="00FA4D64">
      <w:pPr>
        <w:pStyle w:val="Titre1"/>
        <w:rPr>
          <w:lang w:val="de-CH"/>
        </w:rPr>
      </w:pPr>
      <w:bookmarkStart w:id="73" w:name="_Toc523840867"/>
      <w:r w:rsidRPr="002A65B5">
        <w:rPr>
          <w:lang w:val="de-CH"/>
        </w:rPr>
        <w:t>Lärmschutz-Massnahmen</w:t>
      </w:r>
      <w:bookmarkEnd w:id="73"/>
    </w:p>
    <w:p w14:paraId="40168989" w14:textId="77777777" w:rsidR="003438B8" w:rsidRDefault="003438B8" w:rsidP="003438B8">
      <w:pPr>
        <w:pStyle w:val="MasquExplications"/>
        <w:rPr>
          <w:lang w:val="de-CH"/>
        </w:rPr>
      </w:pPr>
      <w:r w:rsidRPr="002A65B5">
        <w:rPr>
          <w:lang w:val="de-CH"/>
        </w:rPr>
        <w:t>Im Minimum :Keine für dieses Projekt</w:t>
      </w:r>
    </w:p>
    <w:p w14:paraId="4016898A" w14:textId="77777777" w:rsidR="00D64061" w:rsidRPr="002A65B5" w:rsidRDefault="00D64061" w:rsidP="003438B8">
      <w:pPr>
        <w:pStyle w:val="MasquExplications"/>
        <w:rPr>
          <w:lang w:val="de-CH"/>
        </w:rPr>
      </w:pPr>
      <w:r>
        <w:rPr>
          <w:lang w:val="de-CH"/>
        </w:rPr>
        <w:t>Gegebenenfalls: „Das Projekt für die Sanierung gemäss LSV wird gleichzeitig öffentlich aufgelegt“ und/ oder „D</w:t>
      </w:r>
      <w:r w:rsidR="00BF233C">
        <w:rPr>
          <w:lang w:val="de-CH"/>
        </w:rPr>
        <w:t>er</w:t>
      </w:r>
      <w:r>
        <w:rPr>
          <w:lang w:val="de-CH"/>
        </w:rPr>
        <w:t xml:space="preserve"> </w:t>
      </w:r>
      <w:r w:rsidR="00BF233C" w:rsidRPr="00BF233C">
        <w:rPr>
          <w:lang w:val="de-CH"/>
        </w:rPr>
        <w:t>Konformitätsnachweis gemäss Lärmschutzverordnung</w:t>
      </w:r>
      <w:r w:rsidR="00BF233C">
        <w:rPr>
          <w:lang w:val="de-CH"/>
        </w:rPr>
        <w:t xml:space="preserve"> ist Bestandteil dieses Dossiers.“</w:t>
      </w:r>
    </w:p>
    <w:p w14:paraId="4016898B" w14:textId="77777777" w:rsidR="007D71CD" w:rsidRPr="002A65B5" w:rsidRDefault="007D71CD" w:rsidP="007D71CD">
      <w:pPr>
        <w:pStyle w:val="07aTextprincipal"/>
        <w:rPr>
          <w:lang w:val="de-CH"/>
        </w:rPr>
      </w:pPr>
    </w:p>
    <w:p w14:paraId="4016898C" w14:textId="77777777" w:rsidR="00712E90" w:rsidRPr="002A65B5" w:rsidRDefault="0023548E" w:rsidP="00FA4D64">
      <w:pPr>
        <w:pStyle w:val="Titre1"/>
        <w:rPr>
          <w:lang w:val="de-CH"/>
        </w:rPr>
      </w:pPr>
      <w:bookmarkStart w:id="74" w:name="_Toc523840868"/>
      <w:r w:rsidRPr="002A65B5">
        <w:rPr>
          <w:lang w:val="de-CH"/>
        </w:rPr>
        <w:t>Kunstbauten</w:t>
      </w:r>
      <w:bookmarkEnd w:id="74"/>
    </w:p>
    <w:p w14:paraId="4016898D" w14:textId="77777777" w:rsidR="0023548E" w:rsidRDefault="00BF233C" w:rsidP="0023548E">
      <w:pPr>
        <w:pStyle w:val="MasquExplications"/>
        <w:rPr>
          <w:lang w:val="de-CH"/>
        </w:rPr>
      </w:pPr>
      <w:r>
        <w:rPr>
          <w:lang w:val="de-CH"/>
        </w:rPr>
        <w:t>Auflisten der verschiedenen Bauwerke.</w:t>
      </w:r>
    </w:p>
    <w:p w14:paraId="4016898E" w14:textId="77777777" w:rsidR="0023548E" w:rsidRPr="002A65B5" w:rsidRDefault="0023548E" w:rsidP="0023548E">
      <w:pPr>
        <w:pStyle w:val="MasquExplications"/>
        <w:rPr>
          <w:lang w:val="de-CH"/>
        </w:rPr>
      </w:pPr>
      <w:r w:rsidRPr="002A65B5">
        <w:rPr>
          <w:lang w:val="de-CH"/>
        </w:rPr>
        <w:t>Beschrieb gemäss den Richtlinien Kunstbauten</w:t>
      </w:r>
    </w:p>
    <w:p w14:paraId="4016898F" w14:textId="77777777" w:rsidR="007D71CD" w:rsidRPr="002A65B5" w:rsidRDefault="007D71CD" w:rsidP="005003B9">
      <w:pPr>
        <w:pStyle w:val="07aTextprincipal"/>
        <w:rPr>
          <w:lang w:val="de-CH"/>
        </w:rPr>
      </w:pPr>
    </w:p>
    <w:p w14:paraId="40168990" w14:textId="77777777" w:rsidR="00146B41" w:rsidRPr="002A65B5" w:rsidRDefault="00146B41" w:rsidP="00FA4D64">
      <w:pPr>
        <w:pStyle w:val="Titre1"/>
        <w:rPr>
          <w:lang w:val="de-CH"/>
        </w:rPr>
      </w:pPr>
      <w:bookmarkStart w:id="75" w:name="_Toc523840869"/>
      <w:r w:rsidRPr="002A65B5">
        <w:rPr>
          <w:lang w:val="de-CH"/>
        </w:rPr>
        <w:t xml:space="preserve">Signalisation </w:t>
      </w:r>
      <w:r w:rsidR="0023548E" w:rsidRPr="002A65B5">
        <w:rPr>
          <w:lang w:val="de-CH"/>
        </w:rPr>
        <w:t>und Markierung</w:t>
      </w:r>
      <w:bookmarkEnd w:id="75"/>
    </w:p>
    <w:p w14:paraId="40168991" w14:textId="77777777" w:rsidR="005003B9" w:rsidRPr="002A65B5" w:rsidRDefault="005003B9" w:rsidP="005003B9">
      <w:pPr>
        <w:pStyle w:val="07aTextprincipal"/>
        <w:rPr>
          <w:lang w:val="de-CH"/>
        </w:rPr>
      </w:pPr>
    </w:p>
    <w:p w14:paraId="40168992" w14:textId="77777777" w:rsidR="00780B0F" w:rsidRPr="002A65B5" w:rsidRDefault="00780B0F">
      <w:pPr>
        <w:spacing w:after="200" w:line="276" w:lineRule="auto"/>
        <w:rPr>
          <w:rFonts w:ascii="Arial" w:eastAsiaTheme="majorEastAsia" w:hAnsi="Arial" w:cs="Arial"/>
          <w:b/>
          <w:bCs/>
          <w:sz w:val="28"/>
          <w:szCs w:val="28"/>
          <w:lang w:val="de-CH" w:eastAsia="fr-FR"/>
        </w:rPr>
      </w:pPr>
      <w:r w:rsidRPr="002A65B5">
        <w:rPr>
          <w:lang w:val="de-CH"/>
        </w:rPr>
        <w:br w:type="page"/>
      </w:r>
    </w:p>
    <w:p w14:paraId="40168993" w14:textId="77777777" w:rsidR="007D71CD" w:rsidRPr="002A65B5" w:rsidRDefault="0023548E" w:rsidP="00FA4D64">
      <w:pPr>
        <w:pStyle w:val="Titre1"/>
        <w:rPr>
          <w:lang w:val="de-CH"/>
        </w:rPr>
      </w:pPr>
      <w:bookmarkStart w:id="76" w:name="_Toc523840870"/>
      <w:r w:rsidRPr="002A65B5">
        <w:rPr>
          <w:lang w:val="de-CH"/>
        </w:rPr>
        <w:t>Ableitung des Oberflächenwassers</w:t>
      </w:r>
      <w:bookmarkEnd w:id="76"/>
    </w:p>
    <w:p w14:paraId="40168994" w14:textId="77777777" w:rsidR="005D1966" w:rsidRPr="002A65B5" w:rsidRDefault="005D1966" w:rsidP="005D1966">
      <w:pPr>
        <w:pStyle w:val="07cTexttype"/>
        <w:rPr>
          <w:lang w:val="de-CH"/>
        </w:rPr>
      </w:pPr>
      <w:r w:rsidRPr="002A65B5">
        <w:rPr>
          <w:lang w:val="de-CH"/>
        </w:rPr>
        <w:t xml:space="preserve">Minimaler Mustertext : </w:t>
      </w:r>
    </w:p>
    <w:p w14:paraId="40168995" w14:textId="77777777" w:rsidR="006B3FEC" w:rsidRPr="002A65B5" w:rsidRDefault="006B3FEC" w:rsidP="006B3FEC">
      <w:pPr>
        <w:pStyle w:val="07cTexttype"/>
        <w:rPr>
          <w:lang w:val="de-CH"/>
        </w:rPr>
      </w:pPr>
      <w:r w:rsidRPr="002A65B5">
        <w:rPr>
          <w:lang w:val="de-CH"/>
        </w:rPr>
        <w:t>"Die Ableitung des Oberflächenwassers entspricht dem geltenden Recht, insbesondere dem Gewässerschutzgesetz (GSchG), der Verordnung über den Schutz gegen Störfälle (StFV) und dem generellen Entwässerungsplan (GEP) der Gemeinde. Das Wasser wird in ... abgeleitet."</w:t>
      </w:r>
    </w:p>
    <w:p w14:paraId="40168996" w14:textId="77777777" w:rsidR="00D364C0" w:rsidRPr="002A65B5" w:rsidRDefault="00D364C0" w:rsidP="00D364C0">
      <w:pPr>
        <w:pStyle w:val="07aTextprincipal"/>
        <w:rPr>
          <w:lang w:val="de-CH"/>
        </w:rPr>
      </w:pPr>
    </w:p>
    <w:p w14:paraId="40168997" w14:textId="77777777" w:rsidR="005003B9" w:rsidRPr="002A65B5" w:rsidRDefault="009A7155" w:rsidP="00FA4D64">
      <w:pPr>
        <w:pStyle w:val="Titre2"/>
        <w:rPr>
          <w:lang w:val="de-CH"/>
        </w:rPr>
      </w:pPr>
      <w:bookmarkStart w:id="77" w:name="_Toc523840871"/>
      <w:r w:rsidRPr="002A65B5">
        <w:rPr>
          <w:lang w:val="de-CH"/>
        </w:rPr>
        <w:t>Hydrologi</w:t>
      </w:r>
      <w:r w:rsidR="00526542" w:rsidRPr="002A65B5">
        <w:rPr>
          <w:lang w:val="de-CH"/>
        </w:rPr>
        <w:t>e</w:t>
      </w:r>
      <w:bookmarkEnd w:id="77"/>
    </w:p>
    <w:p w14:paraId="40168998" w14:textId="77777777" w:rsidR="005003B9" w:rsidRPr="002A65B5" w:rsidRDefault="005003B9" w:rsidP="005003B9">
      <w:pPr>
        <w:pStyle w:val="MasquExplications"/>
        <w:rPr>
          <w:lang w:val="de-CH"/>
        </w:rPr>
      </w:pPr>
      <w:r w:rsidRPr="002A65B5">
        <w:rPr>
          <w:lang w:val="de-CH"/>
        </w:rPr>
        <w:t>(</w:t>
      </w:r>
      <w:r w:rsidR="009A7155" w:rsidRPr="002A65B5">
        <w:rPr>
          <w:lang w:val="de-CH"/>
        </w:rPr>
        <w:t>AfU</w:t>
      </w:r>
      <w:r w:rsidRPr="002A65B5">
        <w:rPr>
          <w:lang w:val="de-CH"/>
        </w:rPr>
        <w:t>)</w:t>
      </w:r>
    </w:p>
    <w:p w14:paraId="40168999" w14:textId="77777777" w:rsidR="005003B9" w:rsidRPr="002A65B5" w:rsidRDefault="005003B9" w:rsidP="005003B9">
      <w:pPr>
        <w:pStyle w:val="07aTextprincipal"/>
        <w:rPr>
          <w:lang w:val="de-CH"/>
        </w:rPr>
      </w:pPr>
    </w:p>
    <w:p w14:paraId="4016899A" w14:textId="77777777" w:rsidR="005003B9" w:rsidRPr="002A65B5" w:rsidRDefault="007C4FAB" w:rsidP="00FA4D64">
      <w:pPr>
        <w:pStyle w:val="Titre2"/>
        <w:rPr>
          <w:lang w:val="de-CH"/>
        </w:rPr>
      </w:pPr>
      <w:bookmarkStart w:id="78" w:name="_Toc523840872"/>
      <w:r w:rsidRPr="002A65B5">
        <w:rPr>
          <w:lang w:val="de-CH"/>
        </w:rPr>
        <w:t>K</w:t>
      </w:r>
      <w:r w:rsidR="005003B9" w:rsidRPr="002A65B5">
        <w:rPr>
          <w:lang w:val="de-CH"/>
        </w:rPr>
        <w:t>analisation</w:t>
      </w:r>
      <w:r w:rsidRPr="002A65B5">
        <w:rPr>
          <w:lang w:val="de-CH"/>
        </w:rPr>
        <w:t>en</w:t>
      </w:r>
      <w:bookmarkEnd w:id="78"/>
    </w:p>
    <w:p w14:paraId="4016899B" w14:textId="77777777" w:rsidR="007C4FAB" w:rsidRPr="002A65B5" w:rsidRDefault="00526542" w:rsidP="007C4FAB">
      <w:pPr>
        <w:pStyle w:val="07puces"/>
        <w:rPr>
          <w:lang w:val="de-CH"/>
        </w:rPr>
      </w:pPr>
      <w:r w:rsidRPr="002A65B5">
        <w:rPr>
          <w:lang w:val="de-CH"/>
        </w:rPr>
        <w:t>Entwässerungskonzept</w:t>
      </w:r>
    </w:p>
    <w:p w14:paraId="4016899C" w14:textId="77777777" w:rsidR="007C4FAB" w:rsidRPr="002A65B5" w:rsidRDefault="00526542" w:rsidP="007C4FAB">
      <w:pPr>
        <w:pStyle w:val="07puces"/>
        <w:rPr>
          <w:lang w:val="de-CH"/>
        </w:rPr>
      </w:pPr>
      <w:r w:rsidRPr="002A65B5">
        <w:rPr>
          <w:lang w:val="de-CH"/>
        </w:rPr>
        <w:t>Leitungsd</w:t>
      </w:r>
      <w:r w:rsidR="007C4FAB" w:rsidRPr="002A65B5">
        <w:rPr>
          <w:lang w:val="de-CH"/>
        </w:rPr>
        <w:t>urchmesser</w:t>
      </w:r>
    </w:p>
    <w:p w14:paraId="4016899D" w14:textId="77777777" w:rsidR="007C4FAB" w:rsidRPr="002A65B5" w:rsidRDefault="007C4FAB" w:rsidP="007C4FAB">
      <w:pPr>
        <w:pStyle w:val="07puces"/>
        <w:rPr>
          <w:lang w:val="de-CH"/>
        </w:rPr>
      </w:pPr>
      <w:r w:rsidRPr="002A65B5">
        <w:rPr>
          <w:lang w:val="de-CH"/>
        </w:rPr>
        <w:t>Hydraulische</w:t>
      </w:r>
      <w:r w:rsidR="00BF233C">
        <w:rPr>
          <w:lang w:val="de-CH"/>
        </w:rPr>
        <w:t xml:space="preserve"> Berechnung und Abflussdiagramm: siehe Projektbasis</w:t>
      </w:r>
    </w:p>
    <w:p w14:paraId="4016899E" w14:textId="77777777" w:rsidR="007C4FAB" w:rsidRPr="002A65B5" w:rsidRDefault="007C4FAB" w:rsidP="007C4FAB">
      <w:pPr>
        <w:pStyle w:val="07puces"/>
        <w:rPr>
          <w:lang w:val="de-CH"/>
        </w:rPr>
      </w:pPr>
      <w:r w:rsidRPr="002A65B5">
        <w:rPr>
          <w:lang w:val="de-CH"/>
        </w:rPr>
        <w:t>Zulässigkeitsnachweis der Versickerung</w:t>
      </w:r>
      <w:r w:rsidR="00526542" w:rsidRPr="002A65B5">
        <w:rPr>
          <w:lang w:val="de-CH"/>
        </w:rPr>
        <w:t>sbedingungen</w:t>
      </w:r>
      <w:r w:rsidRPr="002A65B5">
        <w:rPr>
          <w:lang w:val="de-CH"/>
        </w:rPr>
        <w:t xml:space="preserve"> gemäss der Richtlinie VSA</w:t>
      </w:r>
      <w:r w:rsidR="00BF233C">
        <w:rPr>
          <w:lang w:val="de-CH"/>
        </w:rPr>
        <w:t>: siehe Projektbasis</w:t>
      </w:r>
      <w:r w:rsidRPr="002A65B5">
        <w:rPr>
          <w:lang w:val="de-CH"/>
        </w:rPr>
        <w:t xml:space="preserve"> </w:t>
      </w:r>
    </w:p>
    <w:p w14:paraId="4016899F" w14:textId="77777777" w:rsidR="00D364C0" w:rsidRPr="002A65B5" w:rsidRDefault="00D364C0" w:rsidP="00D364C0">
      <w:pPr>
        <w:pStyle w:val="07aTextprincipal"/>
        <w:rPr>
          <w:lang w:val="de-CH"/>
        </w:rPr>
      </w:pPr>
    </w:p>
    <w:p w14:paraId="401689A0" w14:textId="77777777" w:rsidR="005003B9" w:rsidRPr="002A65B5" w:rsidRDefault="007C4FAB" w:rsidP="00FA4D64">
      <w:pPr>
        <w:pStyle w:val="Titre2"/>
        <w:rPr>
          <w:lang w:val="de-CH"/>
        </w:rPr>
      </w:pPr>
      <w:bookmarkStart w:id="79" w:name="_Toc523840873"/>
      <w:r w:rsidRPr="002A65B5">
        <w:rPr>
          <w:lang w:val="de-CH"/>
        </w:rPr>
        <w:t>Spezialbauwerke</w:t>
      </w:r>
      <w:bookmarkEnd w:id="79"/>
    </w:p>
    <w:p w14:paraId="401689A1" w14:textId="77777777" w:rsidR="007C4FAB" w:rsidRPr="002A65B5" w:rsidRDefault="007C4FAB" w:rsidP="007C4FAB">
      <w:pPr>
        <w:pStyle w:val="07puces"/>
        <w:rPr>
          <w:lang w:val="de-CH"/>
        </w:rPr>
      </w:pPr>
      <w:r w:rsidRPr="002A65B5">
        <w:rPr>
          <w:lang w:val="de-CH"/>
        </w:rPr>
        <w:t>Abwasserbehandlung</w:t>
      </w:r>
    </w:p>
    <w:p w14:paraId="401689A2" w14:textId="77777777" w:rsidR="007C4FAB" w:rsidRPr="002A65B5" w:rsidRDefault="00BF233C" w:rsidP="007C4FAB">
      <w:pPr>
        <w:pStyle w:val="07puces"/>
        <w:rPr>
          <w:lang w:val="de-CH"/>
        </w:rPr>
      </w:pPr>
      <w:r>
        <w:rPr>
          <w:lang w:val="de-CH"/>
        </w:rPr>
        <w:t>Rückhaltebecken</w:t>
      </w:r>
    </w:p>
    <w:p w14:paraId="401689A3" w14:textId="77777777" w:rsidR="007C4FAB" w:rsidRDefault="00526542" w:rsidP="007C4FAB">
      <w:pPr>
        <w:pStyle w:val="07puces"/>
        <w:rPr>
          <w:lang w:val="de-CH"/>
        </w:rPr>
      </w:pPr>
      <w:r w:rsidRPr="002A65B5">
        <w:rPr>
          <w:lang w:val="de-CH"/>
        </w:rPr>
        <w:t xml:space="preserve">Auslaufbauwerk, </w:t>
      </w:r>
      <w:r w:rsidR="007C4FAB" w:rsidRPr="002A65B5">
        <w:rPr>
          <w:lang w:val="de-CH"/>
        </w:rPr>
        <w:t>Vorfluter</w:t>
      </w:r>
    </w:p>
    <w:p w14:paraId="401689A4" w14:textId="77777777" w:rsidR="00BF233C" w:rsidRPr="002A65B5" w:rsidRDefault="00BF233C" w:rsidP="007C4FAB">
      <w:pPr>
        <w:pStyle w:val="07puces"/>
        <w:rPr>
          <w:lang w:val="de-CH"/>
        </w:rPr>
      </w:pPr>
      <w:r>
        <w:rPr>
          <w:lang w:val="de-CH"/>
        </w:rPr>
        <w:t>Bemessungen siehe Projektbasis</w:t>
      </w:r>
    </w:p>
    <w:p w14:paraId="401689A5" w14:textId="77777777" w:rsidR="005D1966" w:rsidRPr="002A65B5" w:rsidRDefault="005D1966" w:rsidP="005D1966">
      <w:pPr>
        <w:pStyle w:val="07aTextprincipal"/>
        <w:rPr>
          <w:lang w:val="de-CH"/>
        </w:rPr>
      </w:pPr>
    </w:p>
    <w:p w14:paraId="401689A6" w14:textId="77777777" w:rsidR="00780B0F" w:rsidRPr="002A65B5" w:rsidRDefault="00780B0F">
      <w:pPr>
        <w:spacing w:after="200" w:line="276" w:lineRule="auto"/>
        <w:rPr>
          <w:rFonts w:ascii="Arial" w:eastAsiaTheme="majorEastAsia" w:hAnsi="Arial" w:cs="Arial"/>
          <w:b/>
          <w:bCs/>
          <w:sz w:val="28"/>
          <w:szCs w:val="28"/>
          <w:lang w:val="de-CH" w:eastAsia="fr-FR"/>
        </w:rPr>
      </w:pPr>
      <w:r w:rsidRPr="002A65B5">
        <w:rPr>
          <w:lang w:val="de-CH"/>
        </w:rPr>
        <w:br w:type="page"/>
      </w:r>
    </w:p>
    <w:p w14:paraId="401689A7" w14:textId="77777777" w:rsidR="00575FC9" w:rsidRPr="002A65B5" w:rsidRDefault="00141A3E" w:rsidP="00FA4D64">
      <w:pPr>
        <w:pStyle w:val="Titre1"/>
        <w:rPr>
          <w:lang w:val="de-CH"/>
        </w:rPr>
      </w:pPr>
      <w:bookmarkStart w:id="80" w:name="_Toc523840874"/>
      <w:r w:rsidRPr="002A65B5">
        <w:rPr>
          <w:lang w:val="de-CH"/>
        </w:rPr>
        <w:t>Werkleitungen, Elektromechanische Einrichtungen</w:t>
      </w:r>
      <w:bookmarkEnd w:id="80"/>
    </w:p>
    <w:p w14:paraId="401689A8" w14:textId="77777777" w:rsidR="00141A3E" w:rsidRPr="002A65B5" w:rsidRDefault="00141A3E" w:rsidP="00141A3E">
      <w:pPr>
        <w:pStyle w:val="07puces"/>
        <w:rPr>
          <w:lang w:val="de-CH"/>
        </w:rPr>
      </w:pPr>
      <w:r w:rsidRPr="002A65B5">
        <w:rPr>
          <w:lang w:val="de-CH"/>
        </w:rPr>
        <w:t>Beschreibung aller bestehenden und projektierten Leitungen</w:t>
      </w:r>
    </w:p>
    <w:p w14:paraId="401689A9" w14:textId="77777777" w:rsidR="00141A3E" w:rsidRPr="002A65B5" w:rsidRDefault="00BF233C" w:rsidP="00141A3E">
      <w:pPr>
        <w:pStyle w:val="MasquExplications"/>
        <w:rPr>
          <w:lang w:val="de-CH"/>
        </w:rPr>
      </w:pPr>
      <w:r>
        <w:rPr>
          <w:lang w:val="de-CH"/>
        </w:rPr>
        <w:t xml:space="preserve">Auf den </w:t>
      </w:r>
      <w:r w:rsidR="00141A3E" w:rsidRPr="002A65B5">
        <w:rPr>
          <w:lang w:val="de-CH"/>
        </w:rPr>
        <w:t>Pläne</w:t>
      </w:r>
      <w:r>
        <w:rPr>
          <w:lang w:val="de-CH"/>
        </w:rPr>
        <w:t xml:space="preserve">n sind die </w:t>
      </w:r>
      <w:r w:rsidR="00526542" w:rsidRPr="002A65B5">
        <w:rPr>
          <w:lang w:val="de-CH"/>
        </w:rPr>
        <w:t>Kanalisationen</w:t>
      </w:r>
      <w:r>
        <w:rPr>
          <w:lang w:val="de-CH"/>
        </w:rPr>
        <w:t xml:space="preserve"> auch zu übertragen</w:t>
      </w:r>
    </w:p>
    <w:p w14:paraId="401689AA" w14:textId="77777777" w:rsidR="00575FC9" w:rsidRPr="002A65B5" w:rsidRDefault="00575FC9" w:rsidP="00575FC9">
      <w:pPr>
        <w:pStyle w:val="07aTextprincipal"/>
        <w:rPr>
          <w:lang w:val="de-CH"/>
        </w:rPr>
      </w:pPr>
    </w:p>
    <w:p w14:paraId="401689AB" w14:textId="77777777" w:rsidR="00575FC9" w:rsidRPr="002A65B5" w:rsidRDefault="00141A3E" w:rsidP="00FA4D64">
      <w:pPr>
        <w:pStyle w:val="Titre1"/>
        <w:rPr>
          <w:lang w:val="de-CH"/>
        </w:rPr>
      </w:pPr>
      <w:bookmarkStart w:id="81" w:name="_Toc523840875"/>
      <w:r w:rsidRPr="002A65B5">
        <w:rPr>
          <w:lang w:val="de-CH"/>
        </w:rPr>
        <w:t>Beleuchtung</w:t>
      </w:r>
      <w:bookmarkEnd w:id="81"/>
    </w:p>
    <w:p w14:paraId="401689AC" w14:textId="77777777" w:rsidR="003438B8" w:rsidRPr="002A65B5" w:rsidRDefault="003438B8" w:rsidP="003438B8">
      <w:pPr>
        <w:pStyle w:val="MasquExplications"/>
        <w:rPr>
          <w:lang w:val="de-CH"/>
        </w:rPr>
      </w:pPr>
      <w:r w:rsidRPr="002A65B5">
        <w:rPr>
          <w:lang w:val="de-CH"/>
        </w:rPr>
        <w:t>Im Minimum :Keine für dieses Projekt</w:t>
      </w:r>
    </w:p>
    <w:p w14:paraId="401689AD" w14:textId="77777777" w:rsidR="00575FC9" w:rsidRPr="002A65B5" w:rsidRDefault="00575FC9" w:rsidP="00575FC9">
      <w:pPr>
        <w:pStyle w:val="07aTextprincipal"/>
        <w:rPr>
          <w:lang w:val="de-CH"/>
        </w:rPr>
      </w:pPr>
    </w:p>
    <w:p w14:paraId="401689AE" w14:textId="77777777" w:rsidR="00575FC9" w:rsidRPr="002A65B5" w:rsidRDefault="00141A3E" w:rsidP="00FA4D64">
      <w:pPr>
        <w:pStyle w:val="Titre1"/>
        <w:rPr>
          <w:lang w:val="de-CH"/>
        </w:rPr>
      </w:pPr>
      <w:bookmarkStart w:id="82" w:name="_Toc523840876"/>
      <w:r w:rsidRPr="002A65B5">
        <w:rPr>
          <w:lang w:val="de-CH"/>
        </w:rPr>
        <w:t>Bepflanzungen</w:t>
      </w:r>
      <w:bookmarkEnd w:id="82"/>
    </w:p>
    <w:p w14:paraId="401689AF" w14:textId="77777777" w:rsidR="003438B8" w:rsidRPr="002A65B5" w:rsidRDefault="003438B8" w:rsidP="003438B8">
      <w:pPr>
        <w:pStyle w:val="MasquExplications"/>
        <w:rPr>
          <w:lang w:val="de-CH"/>
        </w:rPr>
      </w:pPr>
      <w:r w:rsidRPr="002A65B5">
        <w:rPr>
          <w:lang w:val="de-CH"/>
        </w:rPr>
        <w:t>Im Minimum :Keine für dieses Projekt</w:t>
      </w:r>
    </w:p>
    <w:p w14:paraId="401689B0" w14:textId="77777777" w:rsidR="00575FC9" w:rsidRPr="002A65B5" w:rsidRDefault="00575FC9" w:rsidP="00575FC9">
      <w:pPr>
        <w:pStyle w:val="07aTextprincipal"/>
        <w:rPr>
          <w:lang w:val="de-CH"/>
        </w:rPr>
      </w:pPr>
    </w:p>
    <w:p w14:paraId="401689B1" w14:textId="77777777" w:rsidR="00575FC9" w:rsidRPr="002A65B5" w:rsidRDefault="00A05630" w:rsidP="00FA4D64">
      <w:pPr>
        <w:pStyle w:val="Titre1"/>
        <w:rPr>
          <w:lang w:val="de-CH"/>
        </w:rPr>
      </w:pPr>
      <w:bookmarkStart w:id="83" w:name="_Toc523840877"/>
      <w:r w:rsidRPr="002A65B5">
        <w:rPr>
          <w:lang w:val="de-CH"/>
        </w:rPr>
        <w:t>Fahrzeugrückhaltesysteme</w:t>
      </w:r>
      <w:bookmarkEnd w:id="83"/>
    </w:p>
    <w:p w14:paraId="401689B2" w14:textId="77777777" w:rsidR="003438B8" w:rsidRPr="002A65B5" w:rsidRDefault="003438B8" w:rsidP="003438B8">
      <w:pPr>
        <w:pStyle w:val="MasquExplications"/>
        <w:rPr>
          <w:lang w:val="de-CH"/>
        </w:rPr>
      </w:pPr>
      <w:r w:rsidRPr="002A65B5">
        <w:rPr>
          <w:lang w:val="de-CH"/>
        </w:rPr>
        <w:t>Im Minimum :Keine für dieses Projekt</w:t>
      </w:r>
    </w:p>
    <w:p w14:paraId="401689B3" w14:textId="77777777" w:rsidR="00575FC9" w:rsidRPr="002A65B5" w:rsidRDefault="00575FC9" w:rsidP="00575FC9">
      <w:pPr>
        <w:pStyle w:val="07aTextprincipal"/>
        <w:rPr>
          <w:lang w:val="de-CH"/>
        </w:rPr>
      </w:pPr>
    </w:p>
    <w:p w14:paraId="401689B4" w14:textId="77777777" w:rsidR="00146B41" w:rsidRPr="002A65B5" w:rsidRDefault="00A05630" w:rsidP="00FA4D64">
      <w:pPr>
        <w:pStyle w:val="Titre1"/>
        <w:rPr>
          <w:lang w:val="de-CH"/>
        </w:rPr>
      </w:pPr>
      <w:bookmarkStart w:id="84" w:name="_Toc523840878"/>
      <w:r w:rsidRPr="002A65B5">
        <w:rPr>
          <w:lang w:val="de-CH"/>
        </w:rPr>
        <w:t>Städtisches Mobiliar, Zäune</w:t>
      </w:r>
      <w:bookmarkEnd w:id="84"/>
    </w:p>
    <w:p w14:paraId="401689B5" w14:textId="77777777" w:rsidR="003438B8" w:rsidRPr="002A65B5" w:rsidRDefault="003438B8" w:rsidP="003438B8">
      <w:pPr>
        <w:pStyle w:val="MasquExplications"/>
        <w:rPr>
          <w:lang w:val="de-CH"/>
        </w:rPr>
      </w:pPr>
      <w:r w:rsidRPr="002A65B5">
        <w:rPr>
          <w:lang w:val="de-CH"/>
        </w:rPr>
        <w:t>Im Minimum :Keine für dieses Projekt</w:t>
      </w:r>
    </w:p>
    <w:p w14:paraId="401689B6" w14:textId="77777777" w:rsidR="00575FC9" w:rsidRPr="002A65B5" w:rsidRDefault="00575FC9" w:rsidP="00575FC9">
      <w:pPr>
        <w:pStyle w:val="07aTextprincipal"/>
        <w:rPr>
          <w:lang w:val="de-CH"/>
        </w:rPr>
      </w:pPr>
    </w:p>
    <w:p w14:paraId="401689B7" w14:textId="77777777" w:rsidR="00C34F91" w:rsidRPr="002A65B5" w:rsidRDefault="00A05630" w:rsidP="00FA4D64">
      <w:pPr>
        <w:pStyle w:val="Titre1"/>
        <w:rPr>
          <w:lang w:val="de-CH"/>
        </w:rPr>
      </w:pPr>
      <w:bookmarkStart w:id="85" w:name="_Toc523840879"/>
      <w:r w:rsidRPr="002A65B5">
        <w:rPr>
          <w:lang w:val="de-CH"/>
        </w:rPr>
        <w:t>Rodungen und Aufforstungen</w:t>
      </w:r>
      <w:bookmarkEnd w:id="85"/>
    </w:p>
    <w:p w14:paraId="401689B8" w14:textId="77777777" w:rsidR="003438B8" w:rsidRPr="002A65B5" w:rsidRDefault="003438B8" w:rsidP="003438B8">
      <w:pPr>
        <w:pStyle w:val="MasquExplications"/>
        <w:rPr>
          <w:lang w:val="de-CH"/>
        </w:rPr>
      </w:pPr>
      <w:r w:rsidRPr="002A65B5">
        <w:rPr>
          <w:lang w:val="de-CH"/>
        </w:rPr>
        <w:t>Im Minimum :Keine für dieses Projekt</w:t>
      </w:r>
    </w:p>
    <w:p w14:paraId="401689B9" w14:textId="77777777" w:rsidR="00C34F91" w:rsidRPr="002A65B5" w:rsidRDefault="00C34F91" w:rsidP="00C34F91">
      <w:pPr>
        <w:pStyle w:val="07aTextprincipal"/>
        <w:rPr>
          <w:lang w:val="de-CH"/>
        </w:rPr>
      </w:pPr>
    </w:p>
    <w:p w14:paraId="401689BA" w14:textId="77777777" w:rsidR="00E4493F" w:rsidRPr="002A65B5" w:rsidRDefault="00A05630" w:rsidP="00FA4D64">
      <w:pPr>
        <w:pStyle w:val="Titre1"/>
        <w:rPr>
          <w:lang w:val="de-CH"/>
        </w:rPr>
      </w:pPr>
      <w:bookmarkStart w:id="86" w:name="_Toc523840880"/>
      <w:r w:rsidRPr="002A65B5">
        <w:rPr>
          <w:lang w:val="de-CH"/>
        </w:rPr>
        <w:t>Landerwerb</w:t>
      </w:r>
      <w:bookmarkEnd w:id="86"/>
    </w:p>
    <w:p w14:paraId="401689BB" w14:textId="77777777" w:rsidR="00A05630" w:rsidRPr="002A65B5" w:rsidRDefault="00A05630" w:rsidP="00A05630">
      <w:pPr>
        <w:pStyle w:val="MasquExplications"/>
        <w:rPr>
          <w:lang w:val="de-CH"/>
        </w:rPr>
      </w:pPr>
      <w:r w:rsidRPr="002A65B5">
        <w:rPr>
          <w:lang w:val="de-CH"/>
        </w:rPr>
        <w:t xml:space="preserve">Landerwerbstabelle pro Gemeinde (provisorisch und definitiv, </w:t>
      </w:r>
      <w:r w:rsidR="00526542" w:rsidRPr="002A65B5">
        <w:rPr>
          <w:lang w:val="de-CH"/>
        </w:rPr>
        <w:t>Rückerstattung/</w:t>
      </w:r>
      <w:r w:rsidRPr="002A65B5">
        <w:rPr>
          <w:lang w:val="de-CH"/>
        </w:rPr>
        <w:t>Wiederabtretungen) [N</w:t>
      </w:r>
      <w:r w:rsidR="00B9156D">
        <w:rPr>
          <w:lang w:val="de-CH"/>
        </w:rPr>
        <w:t>r.</w:t>
      </w:r>
      <w:r w:rsidRPr="002A65B5">
        <w:rPr>
          <w:lang w:val="de-CH"/>
        </w:rPr>
        <w:t xml:space="preserve"> 601])</w:t>
      </w:r>
    </w:p>
    <w:p w14:paraId="401689BC" w14:textId="77777777" w:rsidR="00A05630" w:rsidRPr="002A65B5" w:rsidRDefault="00A05630" w:rsidP="00A05630">
      <w:pPr>
        <w:pStyle w:val="07aTextprincipal"/>
        <w:rPr>
          <w:lang w:val="de-CH"/>
        </w:rPr>
      </w:pPr>
      <w:r w:rsidRPr="002A65B5">
        <w:rPr>
          <w:lang w:val="de-CH"/>
        </w:rPr>
        <w:t>Erwerbsverfahren (Vereinbarung / Regelung)</w:t>
      </w:r>
    </w:p>
    <w:p w14:paraId="401689BD" w14:textId="77777777" w:rsidR="0092226D" w:rsidRPr="002A65B5" w:rsidRDefault="00B9156D" w:rsidP="006C4ED8">
      <w:pPr>
        <w:pStyle w:val="07cTexttype"/>
        <w:rPr>
          <w:lang w:val="de-CH"/>
        </w:rPr>
      </w:pPr>
      <w:r>
        <w:rPr>
          <w:lang w:val="de-CH"/>
        </w:rPr>
        <w:t>Mustertext</w:t>
      </w:r>
      <w:r w:rsidR="006C4ED8" w:rsidRPr="002A65B5">
        <w:rPr>
          <w:lang w:val="de-CH"/>
        </w:rPr>
        <w:t xml:space="preserve">: </w:t>
      </w:r>
    </w:p>
    <w:p w14:paraId="401689BE" w14:textId="77777777" w:rsidR="006C4ED8" w:rsidRPr="002A65B5" w:rsidRDefault="006C4ED8" w:rsidP="006C4ED8">
      <w:pPr>
        <w:pStyle w:val="07cTexttype"/>
        <w:rPr>
          <w:lang w:val="de-CH"/>
        </w:rPr>
      </w:pPr>
      <w:r w:rsidRPr="002A65B5">
        <w:rPr>
          <w:lang w:val="de-CH"/>
        </w:rPr>
        <w:t xml:space="preserve">"Die Fläche der für das Projekt notwendigen Landerwerbe, wie in der Auflage angegeben, beträgt ca. ... m². Die Tabelle der Landerwerbe befindet sich im Dossier. Darin stellen die Flächen eine Zusammenfassung, </w:t>
      </w:r>
      <w:del w:id="87" w:author="Fiorenza Sigrid" w:date="2018-09-04T16:08:00Z">
        <w:r w:rsidRPr="002A65B5" w:rsidDel="00B9156D">
          <w:rPr>
            <w:lang w:val="de-CH"/>
          </w:rPr>
          <w:delText xml:space="preserve">mit den </w:delText>
        </w:r>
      </w:del>
      <w:ins w:id="88" w:author="Fiorenza Sigrid" w:date="2018-09-04T16:09:00Z">
        <w:r w:rsidR="00B9156D">
          <w:rPr>
            <w:lang w:val="de-CH"/>
          </w:rPr>
          <w:t xml:space="preserve"> pro </w:t>
        </w:r>
      </w:ins>
      <w:r w:rsidRPr="002A65B5">
        <w:rPr>
          <w:lang w:val="de-CH"/>
        </w:rPr>
        <w:t>Eigentümer</w:t>
      </w:r>
      <w:del w:id="89" w:author="Fiorenza Sigrid" w:date="2018-09-04T16:09:00Z">
        <w:r w:rsidRPr="002A65B5" w:rsidDel="00B9156D">
          <w:rPr>
            <w:lang w:val="de-CH"/>
          </w:rPr>
          <w:delText>n</w:delText>
        </w:r>
      </w:del>
      <w:r w:rsidRPr="002A65B5">
        <w:rPr>
          <w:lang w:val="de-CH"/>
        </w:rPr>
        <w:t>, der zusammengelegten Grundstücke dar; dies mit dem Vermerk der Zweckbestimmung der Grundstücke gemäss des Zonenplans der Gemeinde ...."</w:t>
      </w:r>
    </w:p>
    <w:p w14:paraId="401689BF" w14:textId="77777777" w:rsidR="0028229F" w:rsidRPr="002A65B5" w:rsidRDefault="00A05630" w:rsidP="00FA4D64">
      <w:pPr>
        <w:pStyle w:val="Titre1"/>
        <w:rPr>
          <w:lang w:val="de-CH"/>
        </w:rPr>
      </w:pPr>
      <w:bookmarkStart w:id="90" w:name="_Toc523840881"/>
      <w:r w:rsidRPr="002A65B5">
        <w:rPr>
          <w:lang w:val="de-CH"/>
        </w:rPr>
        <w:t>Bauausführung</w:t>
      </w:r>
      <w:bookmarkEnd w:id="90"/>
    </w:p>
    <w:p w14:paraId="401689C0" w14:textId="77777777" w:rsidR="0028229F" w:rsidRPr="002A65B5" w:rsidRDefault="00A05630" w:rsidP="00FA4D64">
      <w:pPr>
        <w:pStyle w:val="Titre2"/>
        <w:rPr>
          <w:lang w:val="de-CH"/>
        </w:rPr>
      </w:pPr>
      <w:bookmarkStart w:id="91" w:name="_Toc523840882"/>
      <w:r w:rsidRPr="002A65B5">
        <w:rPr>
          <w:lang w:val="de-CH"/>
        </w:rPr>
        <w:t>Ausführungsetappen</w:t>
      </w:r>
      <w:bookmarkEnd w:id="91"/>
    </w:p>
    <w:p w14:paraId="401689C1" w14:textId="77777777" w:rsidR="00A05630" w:rsidRPr="002A65B5" w:rsidRDefault="00A05630" w:rsidP="00A05630">
      <w:pPr>
        <w:pStyle w:val="07puces"/>
        <w:rPr>
          <w:lang w:val="de-CH"/>
        </w:rPr>
      </w:pPr>
      <w:r w:rsidRPr="002A65B5">
        <w:rPr>
          <w:lang w:val="de-CH"/>
        </w:rPr>
        <w:t>Generelles Ausführungsschema (Allgemeine(r) Reihenfolge/Ablauf, Lose)</w:t>
      </w:r>
    </w:p>
    <w:p w14:paraId="401689C2" w14:textId="77777777" w:rsidR="005D1966" w:rsidRPr="002A65B5" w:rsidRDefault="005D1966" w:rsidP="005D1966">
      <w:pPr>
        <w:pStyle w:val="07aTextprincipal"/>
        <w:rPr>
          <w:lang w:val="de-CH"/>
        </w:rPr>
      </w:pPr>
    </w:p>
    <w:p w14:paraId="401689C3" w14:textId="77777777" w:rsidR="0028229F" w:rsidRPr="002A65B5" w:rsidRDefault="00A05630" w:rsidP="00FA4D64">
      <w:pPr>
        <w:pStyle w:val="Titre2"/>
        <w:rPr>
          <w:lang w:val="de-CH"/>
        </w:rPr>
      </w:pPr>
      <w:bookmarkStart w:id="92" w:name="_Toc523840883"/>
      <w:r w:rsidRPr="002A65B5">
        <w:rPr>
          <w:lang w:val="de-CH"/>
        </w:rPr>
        <w:t>Ausführungs-Phasen</w:t>
      </w:r>
      <w:bookmarkEnd w:id="92"/>
    </w:p>
    <w:p w14:paraId="401689C4" w14:textId="77777777" w:rsidR="00A05630" w:rsidRPr="002A65B5" w:rsidRDefault="00A05630" w:rsidP="00A05630">
      <w:pPr>
        <w:pStyle w:val="07puces"/>
        <w:rPr>
          <w:lang w:val="de-CH"/>
        </w:rPr>
      </w:pPr>
      <w:r w:rsidRPr="002A65B5">
        <w:rPr>
          <w:lang w:val="de-CH"/>
        </w:rPr>
        <w:t>Ausführungs-Phase (Vorarbeiten, Erdarbeiten, Infrastruktur/Bauweise, Bauwerke, Oberbau, …)</w:t>
      </w:r>
    </w:p>
    <w:p w14:paraId="401689C5" w14:textId="77777777" w:rsidR="0028229F" w:rsidRPr="002A65B5" w:rsidRDefault="0028229F" w:rsidP="0028229F">
      <w:pPr>
        <w:pStyle w:val="07aTextprincipal"/>
        <w:rPr>
          <w:lang w:val="de-CH"/>
        </w:rPr>
      </w:pPr>
    </w:p>
    <w:p w14:paraId="401689C6" w14:textId="77777777" w:rsidR="0028229F" w:rsidRPr="002A65B5" w:rsidRDefault="00A05630" w:rsidP="00FA4D64">
      <w:pPr>
        <w:pStyle w:val="Titre2"/>
        <w:rPr>
          <w:lang w:val="de-CH"/>
        </w:rPr>
      </w:pPr>
      <w:bookmarkStart w:id="93" w:name="_Toc523840884"/>
      <w:r w:rsidRPr="002A65B5">
        <w:rPr>
          <w:lang w:val="de-CH"/>
        </w:rPr>
        <w:t>Baustelleneinrichtung</w:t>
      </w:r>
      <w:bookmarkEnd w:id="93"/>
    </w:p>
    <w:p w14:paraId="401689C7" w14:textId="77777777" w:rsidR="00A05630" w:rsidRPr="002A65B5" w:rsidRDefault="00A05630" w:rsidP="00A05630">
      <w:pPr>
        <w:pStyle w:val="07puces"/>
        <w:rPr>
          <w:lang w:val="de-CH"/>
        </w:rPr>
      </w:pPr>
      <w:r w:rsidRPr="002A65B5">
        <w:rPr>
          <w:lang w:val="de-CH"/>
        </w:rPr>
        <w:t>Gemäss Phase 32. Zufahrt, Plätze, Ausrüstung</w:t>
      </w:r>
    </w:p>
    <w:p w14:paraId="401689C8" w14:textId="77777777" w:rsidR="00A05630" w:rsidRPr="002A65B5" w:rsidRDefault="00A05630" w:rsidP="00A05630">
      <w:pPr>
        <w:pStyle w:val="07puces"/>
        <w:rPr>
          <w:lang w:val="de-CH"/>
        </w:rPr>
      </w:pPr>
      <w:r w:rsidRPr="002A65B5">
        <w:rPr>
          <w:lang w:val="de-CH"/>
        </w:rPr>
        <w:t>Provisorischer/temporärer Landerwerb (Entschädigung) zur Sicherstellung der Bauabläufe</w:t>
      </w:r>
    </w:p>
    <w:p w14:paraId="401689C9" w14:textId="77777777" w:rsidR="0028229F" w:rsidRPr="002A65B5" w:rsidRDefault="0028229F" w:rsidP="0028229F">
      <w:pPr>
        <w:pStyle w:val="07aTextprincipal"/>
        <w:rPr>
          <w:lang w:val="de-CH"/>
        </w:rPr>
      </w:pPr>
    </w:p>
    <w:p w14:paraId="401689CA" w14:textId="77777777" w:rsidR="0028229F" w:rsidRPr="002A65B5" w:rsidRDefault="00A05630" w:rsidP="00FA4D64">
      <w:pPr>
        <w:pStyle w:val="Titre2"/>
        <w:rPr>
          <w:lang w:val="de-CH"/>
        </w:rPr>
      </w:pPr>
      <w:bookmarkStart w:id="94" w:name="_Toc345481946"/>
      <w:bookmarkStart w:id="95" w:name="_Toc523840885"/>
      <w:r w:rsidRPr="002A65B5">
        <w:rPr>
          <w:lang w:val="de-CH"/>
        </w:rPr>
        <w:t>Verkehrs-Phasen</w:t>
      </w:r>
      <w:r w:rsidR="0028229F" w:rsidRPr="002A65B5">
        <w:rPr>
          <w:lang w:val="de-CH"/>
        </w:rPr>
        <w:t xml:space="preserve"> (</w:t>
      </w:r>
      <w:r w:rsidRPr="002A65B5">
        <w:rPr>
          <w:lang w:val="de-CH"/>
        </w:rPr>
        <w:t>Verkehrsmanagement</w:t>
      </w:r>
      <w:r w:rsidR="0028229F" w:rsidRPr="002A65B5">
        <w:rPr>
          <w:lang w:val="de-CH"/>
        </w:rPr>
        <w:t>)</w:t>
      </w:r>
      <w:bookmarkEnd w:id="94"/>
      <w:bookmarkEnd w:id="95"/>
    </w:p>
    <w:p w14:paraId="401689CB" w14:textId="77777777" w:rsidR="0028229F" w:rsidRPr="002A65B5" w:rsidRDefault="0028229F" w:rsidP="0028229F">
      <w:pPr>
        <w:pStyle w:val="07aTextprincipal"/>
        <w:rPr>
          <w:lang w:val="de-CH"/>
        </w:rPr>
      </w:pPr>
    </w:p>
    <w:p w14:paraId="401689CC" w14:textId="77777777" w:rsidR="0028229F" w:rsidRPr="002A65B5" w:rsidRDefault="00A05630" w:rsidP="00FA4D64">
      <w:pPr>
        <w:pStyle w:val="Titre2"/>
        <w:rPr>
          <w:lang w:val="de-CH"/>
        </w:rPr>
      </w:pPr>
      <w:bookmarkStart w:id="96" w:name="_Toc523840886"/>
      <w:r w:rsidRPr="002A65B5">
        <w:rPr>
          <w:lang w:val="de-CH"/>
        </w:rPr>
        <w:t>Realisierungsprogramm</w:t>
      </w:r>
      <w:bookmarkEnd w:id="96"/>
    </w:p>
    <w:p w14:paraId="401689CD" w14:textId="77777777" w:rsidR="00A05630" w:rsidRPr="002A65B5" w:rsidRDefault="00A05630" w:rsidP="00A05630">
      <w:pPr>
        <w:pStyle w:val="MasquExplications"/>
        <w:rPr>
          <w:lang w:val="de-CH"/>
        </w:rPr>
      </w:pPr>
      <w:r w:rsidRPr="002A65B5">
        <w:rPr>
          <w:lang w:val="de-CH"/>
        </w:rPr>
        <w:t>Vorgesehenes Realisierungsprogramm</w:t>
      </w:r>
    </w:p>
    <w:p w14:paraId="401689CE" w14:textId="77777777" w:rsidR="0028229F" w:rsidRPr="002A65B5" w:rsidRDefault="0028229F" w:rsidP="0028229F">
      <w:pPr>
        <w:pStyle w:val="07aTextprincipal"/>
        <w:rPr>
          <w:lang w:val="de-CH"/>
        </w:rPr>
      </w:pPr>
    </w:p>
    <w:p w14:paraId="401689CF" w14:textId="77777777" w:rsidR="00E4493F" w:rsidRPr="002A65B5" w:rsidRDefault="00A05630" w:rsidP="00FA4D64">
      <w:pPr>
        <w:pStyle w:val="Titre1"/>
        <w:rPr>
          <w:lang w:val="de-CH"/>
        </w:rPr>
      </w:pPr>
      <w:bookmarkStart w:id="97" w:name="_Toc523840887"/>
      <w:r w:rsidRPr="002A65B5">
        <w:rPr>
          <w:lang w:val="de-CH"/>
        </w:rPr>
        <w:t>Umwelt</w:t>
      </w:r>
      <w:bookmarkEnd w:id="97"/>
    </w:p>
    <w:p w14:paraId="401689D0" w14:textId="77777777" w:rsidR="0092226D" w:rsidRPr="002A65B5" w:rsidRDefault="006B3FEC" w:rsidP="006C4ED8">
      <w:pPr>
        <w:pStyle w:val="07cTexttype"/>
        <w:rPr>
          <w:lang w:val="de-CH"/>
        </w:rPr>
      </w:pPr>
      <w:r w:rsidRPr="002A65B5">
        <w:rPr>
          <w:lang w:val="de-CH"/>
        </w:rPr>
        <w:t xml:space="preserve">Minimaler </w:t>
      </w:r>
      <w:r w:rsidR="00B9156D">
        <w:rPr>
          <w:lang w:val="de-CH"/>
        </w:rPr>
        <w:t>Mustertext</w:t>
      </w:r>
      <w:r w:rsidR="006C4ED8" w:rsidRPr="002A65B5">
        <w:rPr>
          <w:lang w:val="de-CH"/>
        </w:rPr>
        <w:t xml:space="preserve">: </w:t>
      </w:r>
    </w:p>
    <w:p w14:paraId="401689D1" w14:textId="77777777" w:rsidR="006C4ED8" w:rsidRPr="002A65B5" w:rsidRDefault="006C4ED8" w:rsidP="006C4ED8">
      <w:pPr>
        <w:pStyle w:val="07cTexttype"/>
        <w:rPr>
          <w:lang w:val="de-CH"/>
        </w:rPr>
      </w:pPr>
      <w:r w:rsidRPr="002A65B5">
        <w:rPr>
          <w:lang w:val="de-CH"/>
        </w:rPr>
        <w:t>"Grundsätzlich ist der Einfluss dieser Strassensanierung auf die Umwelt und die Landschaft gering, da nur geringe Flächen auf den umliegenden landwirtschaftlichen Grundstücken in Anspruch g</w:t>
      </w:r>
      <w:r w:rsidR="0092226D" w:rsidRPr="002A65B5">
        <w:rPr>
          <w:lang w:val="de-CH"/>
        </w:rPr>
        <w:t>enommen werden."</w:t>
      </w:r>
    </w:p>
    <w:p w14:paraId="401689D2" w14:textId="77777777" w:rsidR="00E4493F" w:rsidRPr="002A65B5" w:rsidRDefault="00A05630" w:rsidP="00A05630">
      <w:pPr>
        <w:pStyle w:val="Titre2"/>
        <w:rPr>
          <w:lang w:val="de-CH"/>
        </w:rPr>
      </w:pPr>
      <w:bookmarkStart w:id="98" w:name="_Toc523840888"/>
      <w:r w:rsidRPr="002A65B5">
        <w:rPr>
          <w:lang w:val="de-CH"/>
        </w:rPr>
        <w:t xml:space="preserve">UVP (wenn vorhanden) oder </w:t>
      </w:r>
      <w:r w:rsidR="00526542" w:rsidRPr="002A65B5">
        <w:rPr>
          <w:lang w:val="de-CH"/>
        </w:rPr>
        <w:t>Umweltschutzm</w:t>
      </w:r>
      <w:r w:rsidRPr="002A65B5">
        <w:rPr>
          <w:lang w:val="de-CH"/>
        </w:rPr>
        <w:t>assnahmen</w:t>
      </w:r>
      <w:bookmarkEnd w:id="98"/>
    </w:p>
    <w:p w14:paraId="401689D3" w14:textId="77777777" w:rsidR="006B3FEC" w:rsidRPr="002A65B5" w:rsidRDefault="006B3FEC" w:rsidP="006B3FEC">
      <w:pPr>
        <w:pStyle w:val="07aTextprincipal"/>
        <w:rPr>
          <w:lang w:val="de-CH"/>
        </w:rPr>
      </w:pPr>
    </w:p>
    <w:p w14:paraId="401689D4" w14:textId="77777777" w:rsidR="007C73E7" w:rsidRPr="002A65B5" w:rsidRDefault="00A05630" w:rsidP="00FA4D64">
      <w:pPr>
        <w:pStyle w:val="Titre2"/>
        <w:rPr>
          <w:lang w:val="de-CH"/>
        </w:rPr>
      </w:pPr>
      <w:bookmarkStart w:id="99" w:name="_Toc523840889"/>
      <w:r w:rsidRPr="002A65B5">
        <w:rPr>
          <w:lang w:val="de-CH"/>
        </w:rPr>
        <w:t>Spezialbewilligungen</w:t>
      </w:r>
      <w:bookmarkEnd w:id="99"/>
    </w:p>
    <w:p w14:paraId="401689D5" w14:textId="77777777" w:rsidR="003438B8" w:rsidRPr="002A65B5" w:rsidRDefault="003438B8" w:rsidP="003438B8">
      <w:pPr>
        <w:pStyle w:val="MasquExplications"/>
        <w:rPr>
          <w:lang w:val="de-CH"/>
        </w:rPr>
      </w:pPr>
      <w:r w:rsidRPr="002A65B5">
        <w:rPr>
          <w:lang w:val="de-CH"/>
        </w:rPr>
        <w:t>Im Minimum :Keine für dieses Projekt</w:t>
      </w:r>
    </w:p>
    <w:p w14:paraId="401689D6" w14:textId="77777777" w:rsidR="006B3FEC" w:rsidRPr="002A65B5" w:rsidRDefault="006B3FEC" w:rsidP="006B3FEC">
      <w:pPr>
        <w:pStyle w:val="07aTextprincipal"/>
        <w:rPr>
          <w:lang w:val="de-CH"/>
        </w:rPr>
      </w:pPr>
    </w:p>
    <w:p w14:paraId="401689D7" w14:textId="77777777" w:rsidR="007C73E7" w:rsidRPr="002A65B5" w:rsidRDefault="00A05630" w:rsidP="00FA4D64">
      <w:pPr>
        <w:pStyle w:val="Titre2"/>
        <w:rPr>
          <w:lang w:val="de-CH"/>
        </w:rPr>
      </w:pPr>
      <w:bookmarkStart w:id="100" w:name="_Toc523840890"/>
      <w:r w:rsidRPr="002A65B5">
        <w:rPr>
          <w:lang w:val="de-CH"/>
        </w:rPr>
        <w:t>Kompensationsmassnahmen</w:t>
      </w:r>
      <w:bookmarkEnd w:id="100"/>
    </w:p>
    <w:p w14:paraId="401689D8" w14:textId="77777777" w:rsidR="003438B8" w:rsidRPr="002A65B5" w:rsidRDefault="003438B8" w:rsidP="003438B8">
      <w:pPr>
        <w:pStyle w:val="MasquExplications"/>
        <w:rPr>
          <w:lang w:val="de-CH"/>
        </w:rPr>
      </w:pPr>
      <w:r w:rsidRPr="002A65B5">
        <w:rPr>
          <w:lang w:val="de-CH"/>
        </w:rPr>
        <w:t>Im Minimum :Keine für dieses Projekt</w:t>
      </w:r>
    </w:p>
    <w:p w14:paraId="401689D9" w14:textId="77777777" w:rsidR="006B3FEC" w:rsidRPr="002A65B5" w:rsidRDefault="006B3FEC" w:rsidP="00051110">
      <w:pPr>
        <w:pStyle w:val="07aTextprincipal"/>
        <w:rPr>
          <w:lang w:val="de-CH"/>
        </w:rPr>
      </w:pPr>
    </w:p>
    <w:p w14:paraId="401689DA" w14:textId="77777777" w:rsidR="00CD1289" w:rsidRPr="002A65B5" w:rsidRDefault="009C0CC9" w:rsidP="00FA4D64">
      <w:pPr>
        <w:pStyle w:val="Titre1"/>
        <w:rPr>
          <w:lang w:val="de-CH"/>
        </w:rPr>
      </w:pPr>
      <w:bookmarkStart w:id="101" w:name="_Toc523840891"/>
      <w:r w:rsidRPr="002A65B5">
        <w:rPr>
          <w:lang w:val="de-CH"/>
        </w:rPr>
        <w:t>Prozesse und Genehmigung</w:t>
      </w:r>
      <w:bookmarkEnd w:id="101"/>
    </w:p>
    <w:p w14:paraId="401689DB" w14:textId="77777777" w:rsidR="00A05630" w:rsidRPr="002A65B5" w:rsidRDefault="00A05630" w:rsidP="00A05630">
      <w:pPr>
        <w:pStyle w:val="MasquExplications"/>
        <w:rPr>
          <w:lang w:val="de-CH"/>
        </w:rPr>
      </w:pPr>
      <w:r w:rsidRPr="002A65B5">
        <w:rPr>
          <w:lang w:val="de-CH"/>
        </w:rPr>
        <w:t xml:space="preserve">Öffentliche Auflage, </w:t>
      </w:r>
      <w:r w:rsidR="00526542" w:rsidRPr="002A65B5">
        <w:rPr>
          <w:lang w:val="de-CH"/>
        </w:rPr>
        <w:t>Plangenehmigung</w:t>
      </w:r>
      <w:r w:rsidRPr="002A65B5">
        <w:rPr>
          <w:lang w:val="de-CH"/>
        </w:rPr>
        <w:t>, Einsprache</w:t>
      </w:r>
      <w:r w:rsidR="00526542" w:rsidRPr="002A65B5">
        <w:rPr>
          <w:lang w:val="de-CH"/>
        </w:rPr>
        <w:t>n</w:t>
      </w:r>
      <w:r w:rsidRPr="002A65B5">
        <w:rPr>
          <w:lang w:val="de-CH"/>
        </w:rPr>
        <w:t xml:space="preserve"> und Fristen.</w:t>
      </w:r>
    </w:p>
    <w:p w14:paraId="401689DC" w14:textId="77777777" w:rsidR="00CD1289" w:rsidRPr="002A65B5" w:rsidRDefault="00B9156D" w:rsidP="00CD1289">
      <w:pPr>
        <w:pStyle w:val="07cTexttype"/>
        <w:rPr>
          <w:lang w:val="de-CH"/>
        </w:rPr>
      </w:pPr>
      <w:r>
        <w:rPr>
          <w:lang w:val="de-CH"/>
        </w:rPr>
        <w:t>Mustertext</w:t>
      </w:r>
      <w:r w:rsidR="00CD1289" w:rsidRPr="002A65B5">
        <w:rPr>
          <w:lang w:val="de-CH"/>
        </w:rPr>
        <w:t>:</w:t>
      </w:r>
    </w:p>
    <w:p w14:paraId="401689DD" w14:textId="77777777" w:rsidR="00CD1289" w:rsidRPr="002A65B5" w:rsidRDefault="00CD1289" w:rsidP="00CD1289">
      <w:pPr>
        <w:pStyle w:val="07cTexttype"/>
        <w:rPr>
          <w:lang w:val="de-CH"/>
        </w:rPr>
      </w:pPr>
      <w:r w:rsidRPr="002A65B5">
        <w:rPr>
          <w:lang w:val="de-CH"/>
        </w:rPr>
        <w:t>"Gemäss Artikel 37 des Strassengesetzes (StrG), der auf Artikel 22 ff. des Raumplanungs- und Baugesetzes (RPBG) verweist, sind die Planungsakten 30 Tage auf der Gemeindeschreiberei und auf dem Oberamt öffentlich aufzulegen. Ausserdem wird die Auflage im Amtsblatt und im öffentlichen Anschlagskasten angekündigt. Nach Abschluss der öffentlichen Auflage werden die Einsprecher vom Tiefbauamt oder der Gemeinde zu einer Einigungsverhandlung vorgeladen. Das Verhandlungsergebnis wird in einem Protokoll festgehalten, das jedem Einsprecher zugestellt wird. Die Einsprecher können innert zehn Tagen zu seinem Inhalt Stellung nehmen. Die Raumplanungs-, Umwelt- und Baudirektion (RUBD) prüft und genehmigt die Pläne. Die Entscheide der RUBD sind innerhalb von 30 Tagen mit Beschwerde an das Kantonsgericht anfechtbar."</w:t>
      </w:r>
    </w:p>
    <w:p w14:paraId="401689DE" w14:textId="77777777" w:rsidR="00CD1289" w:rsidRPr="002A65B5" w:rsidRDefault="00CD1289" w:rsidP="00051110">
      <w:pPr>
        <w:pStyle w:val="07aTextprincipal"/>
        <w:rPr>
          <w:lang w:val="de-CH"/>
        </w:rPr>
      </w:pPr>
    </w:p>
    <w:sectPr w:rsidR="00CD1289" w:rsidRPr="002A65B5" w:rsidSect="009739B2">
      <w:headerReference w:type="default" r:id="rId11"/>
      <w:footerReference w:type="default" r:id="rId12"/>
      <w:headerReference w:type="first" r:id="rId13"/>
      <w:footerReference w:type="first" r:id="rId14"/>
      <w:pgSz w:w="11906" w:h="16838"/>
      <w:pgMar w:top="273" w:right="849" w:bottom="993" w:left="1276" w:header="708" w:footer="5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689E1" w14:textId="77777777" w:rsidR="006821B6" w:rsidRDefault="006821B6" w:rsidP="009757CA">
      <w:pPr>
        <w:spacing w:after="0"/>
      </w:pPr>
      <w:r>
        <w:separator/>
      </w:r>
    </w:p>
  </w:endnote>
  <w:endnote w:type="continuationSeparator" w:id="0">
    <w:p w14:paraId="401689E2" w14:textId="77777777" w:rsidR="006821B6" w:rsidRDefault="006821B6" w:rsidP="009757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48423" w14:textId="7AA33355" w:rsidR="0052519F" w:rsidRPr="0052519F" w:rsidRDefault="0052519F" w:rsidP="0052519F">
    <w:pPr>
      <w:pStyle w:val="01entteetbasdepage"/>
      <w:rPr>
        <w:rFonts w:cs="Arial"/>
      </w:rPr>
    </w:pPr>
    <w:r w:rsidRPr="0052519F">
      <w:rPr>
        <w:rStyle w:val="Lienhypertexte"/>
        <w:rFonts w:cs="Arial"/>
        <w:color w:val="auto"/>
        <w:u w:val="none"/>
        <w:lang w:val="fr-CH"/>
      </w:rPr>
      <w:t>83d</w:t>
    </w:r>
    <w:r>
      <w:rPr>
        <w:rStyle w:val="Lienhypertexte"/>
        <w:rFonts w:cs="Arial"/>
        <w:color w:val="auto"/>
        <w:u w:val="none"/>
        <w:lang w:val="fr-CH"/>
      </w:rPr>
      <w:t>, Version vom</w:t>
    </w:r>
    <w:r w:rsidRPr="0052519F">
      <w:rPr>
        <w:rStyle w:val="Lienhypertexte"/>
        <w:rFonts w:cs="Arial"/>
        <w:color w:val="auto"/>
        <w:u w:val="none"/>
        <w:lang w:val="fr-CH"/>
      </w:rPr>
      <w:t xml:space="preserve"> 26.</w:t>
    </w:r>
    <w:r>
      <w:rPr>
        <w:rStyle w:val="Lienhypertexte"/>
        <w:rFonts w:cs="Arial"/>
        <w:color w:val="auto"/>
        <w:u w:val="none"/>
        <w:lang w:val="fr-CH"/>
      </w:rPr>
      <w:t>0</w:t>
    </w:r>
    <w:r w:rsidRPr="0052519F">
      <w:rPr>
        <w:rStyle w:val="Lienhypertexte"/>
        <w:rFonts w:cs="Arial"/>
        <w:color w:val="auto"/>
        <w:u w:val="none"/>
        <w:lang w:val="fr-CH"/>
      </w:rPr>
      <w:t>7.2018</w:t>
    </w:r>
  </w:p>
  <w:p w14:paraId="5F80319E" w14:textId="77777777" w:rsidR="0052519F" w:rsidRPr="0052519F" w:rsidRDefault="0052519F" w:rsidP="0052519F">
    <w:pPr>
      <w:pStyle w:val="Pieddepage"/>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689FB" w14:textId="77777777" w:rsidR="006821B6" w:rsidRPr="005521F1" w:rsidRDefault="006821B6" w:rsidP="00DC1660">
    <w:pPr>
      <w:pStyle w:val="07aTextprincipal"/>
      <w:rPr>
        <w:lang w:val="de-CH"/>
      </w:rPr>
    </w:pPr>
    <w:r w:rsidRPr="005521F1">
      <w:rPr>
        <w:lang w:val="de-CH"/>
      </w:rPr>
      <w:t>Historie des Dokumentes</w:t>
    </w:r>
  </w:p>
  <w:tbl>
    <w:tblPr>
      <w:tblStyle w:val="Grilledutableau"/>
      <w:tblW w:w="9781" w:type="dxa"/>
      <w:tblInd w:w="108" w:type="dxa"/>
      <w:tblLook w:val="04A0" w:firstRow="1" w:lastRow="0" w:firstColumn="1" w:lastColumn="0" w:noHBand="0" w:noVBand="1"/>
    </w:tblPr>
    <w:tblGrid>
      <w:gridCol w:w="1116"/>
      <w:gridCol w:w="1265"/>
      <w:gridCol w:w="4423"/>
      <w:gridCol w:w="2977"/>
    </w:tblGrid>
    <w:tr w:rsidR="006821B6" w:rsidRPr="005521F1" w14:paraId="40168A00" w14:textId="77777777" w:rsidTr="007B36D1">
      <w:tc>
        <w:tcPr>
          <w:tcW w:w="1116" w:type="dxa"/>
          <w:shd w:val="clear" w:color="auto" w:fill="D9D9D9" w:themeFill="background1" w:themeFillShade="D9"/>
        </w:tcPr>
        <w:p w14:paraId="401689FC" w14:textId="77777777" w:rsidR="006821B6" w:rsidRPr="005521F1" w:rsidRDefault="006821B6" w:rsidP="00A1116D">
          <w:pPr>
            <w:pStyle w:val="07bTextprincipalsansdistanceapres"/>
            <w:rPr>
              <w:szCs w:val="20"/>
              <w:lang w:val="de-CH"/>
            </w:rPr>
          </w:pPr>
          <w:r w:rsidRPr="005521F1">
            <w:rPr>
              <w:szCs w:val="20"/>
              <w:lang w:val="de-CH"/>
            </w:rPr>
            <w:t>Version vom</w:t>
          </w:r>
        </w:p>
      </w:tc>
      <w:tc>
        <w:tcPr>
          <w:tcW w:w="1265" w:type="dxa"/>
          <w:shd w:val="clear" w:color="auto" w:fill="D9D9D9" w:themeFill="background1" w:themeFillShade="D9"/>
        </w:tcPr>
        <w:p w14:paraId="401689FD" w14:textId="77777777" w:rsidR="006821B6" w:rsidRPr="005521F1" w:rsidRDefault="006821B6" w:rsidP="00A1116D">
          <w:pPr>
            <w:pStyle w:val="07bTextprincipalsansdistanceapres"/>
            <w:rPr>
              <w:szCs w:val="20"/>
              <w:lang w:val="de-CH"/>
            </w:rPr>
          </w:pPr>
          <w:r>
            <w:rPr>
              <w:szCs w:val="20"/>
              <w:lang w:val="de-CH"/>
            </w:rPr>
            <w:t>Verfasser</w:t>
          </w:r>
        </w:p>
      </w:tc>
      <w:tc>
        <w:tcPr>
          <w:tcW w:w="4423" w:type="dxa"/>
          <w:shd w:val="clear" w:color="auto" w:fill="D9D9D9" w:themeFill="background1" w:themeFillShade="D9"/>
        </w:tcPr>
        <w:p w14:paraId="401689FE" w14:textId="77777777" w:rsidR="006821B6" w:rsidRPr="005521F1" w:rsidRDefault="006821B6" w:rsidP="00A1116D">
          <w:pPr>
            <w:pStyle w:val="07bTextprincipalsansdistanceapres"/>
            <w:rPr>
              <w:szCs w:val="20"/>
              <w:lang w:val="de-CH"/>
            </w:rPr>
          </w:pPr>
          <w:r w:rsidRPr="005521F1">
            <w:rPr>
              <w:szCs w:val="20"/>
              <w:lang w:val="de-CH"/>
            </w:rPr>
            <w:t>Beschreibung</w:t>
          </w:r>
        </w:p>
      </w:tc>
      <w:tc>
        <w:tcPr>
          <w:tcW w:w="2977" w:type="dxa"/>
          <w:shd w:val="clear" w:color="auto" w:fill="D9D9D9" w:themeFill="background1" w:themeFillShade="D9"/>
        </w:tcPr>
        <w:p w14:paraId="401689FF" w14:textId="77777777" w:rsidR="006821B6" w:rsidRPr="005521F1" w:rsidRDefault="006821B6" w:rsidP="00A1116D">
          <w:pPr>
            <w:pStyle w:val="07bTextprincipalsansdistanceapres"/>
            <w:rPr>
              <w:szCs w:val="20"/>
              <w:lang w:val="de-CH"/>
            </w:rPr>
          </w:pPr>
          <w:r w:rsidRPr="005521F1">
            <w:rPr>
              <w:szCs w:val="20"/>
              <w:lang w:val="de-CH"/>
            </w:rPr>
            <w:t>Status/Freigabe</w:t>
          </w:r>
        </w:p>
      </w:tc>
    </w:tr>
    <w:tr w:rsidR="006821B6" w:rsidRPr="002B54BB" w14:paraId="40168A05" w14:textId="77777777" w:rsidTr="007B36D1">
      <w:trPr>
        <w:hidden/>
      </w:trPr>
      <w:tc>
        <w:tcPr>
          <w:tcW w:w="1116" w:type="dxa"/>
        </w:tcPr>
        <w:p w14:paraId="40168A01" w14:textId="77777777" w:rsidR="006821B6" w:rsidRPr="00047EC6" w:rsidRDefault="006821B6" w:rsidP="00F73EBB">
          <w:pPr>
            <w:pStyle w:val="MasquExplications"/>
          </w:pPr>
          <w:r>
            <w:t>30.9.2015</w:t>
          </w:r>
        </w:p>
      </w:tc>
      <w:tc>
        <w:tcPr>
          <w:tcW w:w="1265" w:type="dxa"/>
        </w:tcPr>
        <w:p w14:paraId="40168A02" w14:textId="77777777" w:rsidR="006821B6" w:rsidRPr="00A1116D" w:rsidRDefault="006821B6" w:rsidP="00F73EBB">
          <w:pPr>
            <w:pStyle w:val="MasquExplications"/>
            <w:rPr>
              <w:lang w:val="de-CH"/>
            </w:rPr>
          </w:pPr>
          <w:r>
            <w:t>R. Gimmel</w:t>
          </w:r>
        </w:p>
      </w:tc>
      <w:tc>
        <w:tcPr>
          <w:tcW w:w="4423" w:type="dxa"/>
        </w:tcPr>
        <w:p w14:paraId="40168A03" w14:textId="77777777" w:rsidR="006821B6" w:rsidRPr="00A1116D" w:rsidRDefault="006821B6" w:rsidP="00F73EBB">
          <w:pPr>
            <w:pStyle w:val="MasquExplications"/>
            <w:rPr>
              <w:lang w:val="de-CH"/>
            </w:rPr>
          </w:pPr>
          <w:r w:rsidRPr="00A1116D">
            <w:rPr>
              <w:lang w:val="de-CH"/>
            </w:rPr>
            <w:t xml:space="preserve">Übersetzung </w:t>
          </w:r>
          <w:r>
            <w:rPr>
              <w:lang w:val="de-CH"/>
            </w:rPr>
            <w:t>der Vorlage</w:t>
          </w:r>
          <w:r w:rsidRPr="00A1116D">
            <w:rPr>
              <w:lang w:val="de-CH"/>
            </w:rPr>
            <w:t xml:space="preserve"> 83f</w:t>
          </w:r>
        </w:p>
      </w:tc>
      <w:tc>
        <w:tcPr>
          <w:tcW w:w="2977" w:type="dxa"/>
        </w:tcPr>
        <w:p w14:paraId="40168A04" w14:textId="77777777" w:rsidR="006821B6" w:rsidRPr="00342621" w:rsidRDefault="006821B6" w:rsidP="00F73EBB">
          <w:pPr>
            <w:pStyle w:val="MasquExplications"/>
            <w:rPr>
              <w:lang w:val="de-CH"/>
            </w:rPr>
          </w:pPr>
          <w:r>
            <w:rPr>
              <w:lang w:val="de-CH"/>
            </w:rPr>
            <w:t>Freigegeben</w:t>
          </w:r>
        </w:p>
      </w:tc>
    </w:tr>
    <w:tr w:rsidR="006821B6" w:rsidRPr="00FE5143" w14:paraId="40168A0A" w14:textId="77777777" w:rsidTr="007B36D1">
      <w:trPr>
        <w:hidden/>
      </w:trPr>
      <w:tc>
        <w:tcPr>
          <w:tcW w:w="1116" w:type="dxa"/>
        </w:tcPr>
        <w:p w14:paraId="40168A06" w14:textId="77777777" w:rsidR="006821B6" w:rsidRDefault="006821B6" w:rsidP="00F73EBB">
          <w:pPr>
            <w:pStyle w:val="MasquExplications"/>
          </w:pPr>
          <w:r>
            <w:t>26.7.2018</w:t>
          </w:r>
        </w:p>
      </w:tc>
      <w:tc>
        <w:tcPr>
          <w:tcW w:w="1265" w:type="dxa"/>
        </w:tcPr>
        <w:p w14:paraId="40168A07" w14:textId="77777777" w:rsidR="006821B6" w:rsidRPr="00F73EBB" w:rsidRDefault="006821B6" w:rsidP="00F73EBB">
          <w:pPr>
            <w:pStyle w:val="MasquExplications"/>
            <w:rPr>
              <w:lang w:val="de-CH"/>
            </w:rPr>
          </w:pPr>
          <w:r w:rsidRPr="00F73EBB">
            <w:rPr>
              <w:lang w:val="de-CH"/>
            </w:rPr>
            <w:t xml:space="preserve">R. </w:t>
          </w:r>
          <w:r>
            <w:rPr>
              <w:lang w:val="de-CH"/>
            </w:rPr>
            <w:t>Loosli</w:t>
          </w:r>
        </w:p>
      </w:tc>
      <w:tc>
        <w:tcPr>
          <w:tcW w:w="4423" w:type="dxa"/>
        </w:tcPr>
        <w:p w14:paraId="40168A08" w14:textId="77777777" w:rsidR="006821B6" w:rsidRPr="00A1116D" w:rsidRDefault="006821B6" w:rsidP="00F73EBB">
          <w:pPr>
            <w:pStyle w:val="MasquExplications"/>
            <w:rPr>
              <w:lang w:val="de-CH"/>
            </w:rPr>
          </w:pPr>
          <w:r>
            <w:rPr>
              <w:lang w:val="de-CH"/>
            </w:rPr>
            <w:t>Anpassung an die neuen Vorlagen</w:t>
          </w:r>
        </w:p>
      </w:tc>
      <w:tc>
        <w:tcPr>
          <w:tcW w:w="2977" w:type="dxa"/>
        </w:tcPr>
        <w:p w14:paraId="40168A09" w14:textId="77777777" w:rsidR="006821B6" w:rsidRDefault="006821B6" w:rsidP="00F73EBB">
          <w:pPr>
            <w:pStyle w:val="MasquExplications"/>
            <w:rPr>
              <w:lang w:val="de-CH"/>
            </w:rPr>
          </w:pPr>
        </w:p>
      </w:tc>
    </w:tr>
    <w:tr w:rsidR="006821B6" w:rsidRPr="00F73EBB" w14:paraId="40168A0F" w14:textId="77777777" w:rsidTr="007B36D1">
      <w:tc>
        <w:tcPr>
          <w:tcW w:w="1116" w:type="dxa"/>
        </w:tcPr>
        <w:p w14:paraId="40168A0B" w14:textId="77777777" w:rsidR="006821B6" w:rsidRPr="00FE5143" w:rsidRDefault="006821B6" w:rsidP="00A1116D">
          <w:pPr>
            <w:pStyle w:val="07bTextprincipalsansdistanceapres"/>
            <w:rPr>
              <w:szCs w:val="20"/>
              <w:lang w:val="de-CH"/>
            </w:rPr>
          </w:pPr>
        </w:p>
      </w:tc>
      <w:tc>
        <w:tcPr>
          <w:tcW w:w="1265" w:type="dxa"/>
        </w:tcPr>
        <w:p w14:paraId="40168A0C" w14:textId="77777777" w:rsidR="006821B6" w:rsidRPr="00F73EBB" w:rsidRDefault="006821B6" w:rsidP="00A1116D">
          <w:pPr>
            <w:pStyle w:val="07bTextprincipalsansdistanceapres"/>
            <w:rPr>
              <w:szCs w:val="20"/>
              <w:lang w:val="de-CH"/>
            </w:rPr>
          </w:pPr>
        </w:p>
      </w:tc>
      <w:tc>
        <w:tcPr>
          <w:tcW w:w="4423" w:type="dxa"/>
        </w:tcPr>
        <w:p w14:paraId="40168A0D" w14:textId="77777777" w:rsidR="006821B6" w:rsidRDefault="006821B6" w:rsidP="00F73EBB">
          <w:pPr>
            <w:pStyle w:val="07bTextprincipalsansdistanceapres"/>
            <w:rPr>
              <w:szCs w:val="20"/>
              <w:lang w:val="de-CH"/>
            </w:rPr>
          </w:pPr>
          <w:r>
            <w:rPr>
              <w:szCs w:val="20"/>
              <w:lang w:val="de-CH"/>
            </w:rPr>
            <w:t>…</w:t>
          </w:r>
        </w:p>
      </w:tc>
      <w:tc>
        <w:tcPr>
          <w:tcW w:w="2977" w:type="dxa"/>
        </w:tcPr>
        <w:p w14:paraId="40168A0E" w14:textId="77777777" w:rsidR="006821B6" w:rsidRDefault="006821B6" w:rsidP="00D4712C">
          <w:pPr>
            <w:pStyle w:val="07bTextprincipalsansdistanceapres"/>
            <w:rPr>
              <w:szCs w:val="20"/>
              <w:lang w:val="de-CH"/>
            </w:rPr>
          </w:pPr>
        </w:p>
      </w:tc>
    </w:tr>
  </w:tbl>
  <w:p w14:paraId="40168A10" w14:textId="77777777" w:rsidR="006821B6" w:rsidRPr="00342621" w:rsidRDefault="006821B6" w:rsidP="009757CA">
    <w:pPr>
      <w:pStyle w:val="Pieddepage"/>
      <w:pBdr>
        <w:top w:val="single" w:sz="4" w:space="1" w:color="auto"/>
      </w:pBdr>
      <w:rPr>
        <w:sz w:val="12"/>
        <w:lang w:val="de-CH"/>
      </w:rPr>
    </w:pPr>
  </w:p>
  <w:p w14:paraId="40168A11" w14:textId="77777777" w:rsidR="006821B6" w:rsidRPr="00F73EBB" w:rsidRDefault="006821B6" w:rsidP="009757CA">
    <w:pPr>
      <w:pStyle w:val="01entteetbasdepage"/>
      <w:rPr>
        <w:lang w:val="de-CH"/>
      </w:rPr>
    </w:pPr>
    <w:r w:rsidRPr="00F73EBB">
      <w:rPr>
        <w:lang w:val="de-CH"/>
      </w:rPr>
      <w:t>—</w:t>
    </w:r>
  </w:p>
  <w:p w14:paraId="40168A12" w14:textId="77777777" w:rsidR="006821B6" w:rsidRPr="00960D28" w:rsidRDefault="006821B6" w:rsidP="00F73EBB">
    <w:pPr>
      <w:pStyle w:val="01entteetbasdepage"/>
    </w:pPr>
    <w:r w:rsidRPr="008C6025">
      <w:t xml:space="preserve">Auftraggeber: </w:t>
    </w:r>
    <w:r w:rsidRPr="009757CA">
      <w:rPr>
        <w:b/>
      </w:rPr>
      <w:t>Tiefbauamt</w:t>
    </w:r>
    <w:r w:rsidRPr="009757CA">
      <w:t xml:space="preserve"> TBA</w:t>
    </w:r>
    <w:r>
      <w:t>, Chorherrengasse</w:t>
    </w:r>
    <w:r w:rsidRPr="009757CA">
      <w:t xml:space="preserve"> 17, 1701 Freiburg</w:t>
    </w:r>
    <w:r>
      <w:t xml:space="preserve">, </w:t>
    </w:r>
    <w:r w:rsidRPr="009757CA">
      <w:t>T +41 26 305 36 44, www.fr.ch/</w:t>
    </w:r>
    <w:r>
      <w:t>spc</w:t>
    </w:r>
  </w:p>
  <w:p w14:paraId="40168A13" w14:textId="77777777" w:rsidR="006821B6" w:rsidRDefault="006821B6" w:rsidP="00F73EBB">
    <w:pPr>
      <w:pStyle w:val="01entteetbasdepage"/>
    </w:pPr>
    <w:r w:rsidRPr="00F73EBB">
      <w:rPr>
        <w:lang w:val="de-CH"/>
      </w:rPr>
      <w:t>Auftraggeber</w:t>
    </w:r>
    <w:r>
      <w:t xml:space="preserve">: </w:t>
    </w:r>
    <w:r w:rsidRPr="008C6025">
      <w:rPr>
        <w:highlight w:val="yellow"/>
      </w:rPr>
      <w:t>Gemeinde</w:t>
    </w:r>
  </w:p>
  <w:p w14:paraId="40168A14" w14:textId="77777777" w:rsidR="006821B6" w:rsidRPr="00F73EBB" w:rsidRDefault="006821B6" w:rsidP="00F73EBB">
    <w:pPr>
      <w:pStyle w:val="01entteetbasdepage"/>
      <w:rPr>
        <w:lang w:val="fr-CH"/>
      </w:rPr>
    </w:pPr>
    <w:r>
      <w:t xml:space="preserve">Auftragnehmer: </w:t>
    </w:r>
    <w:r w:rsidRPr="00542C42">
      <w:rPr>
        <w:highlight w:val="yellow"/>
      </w:rPr>
      <w:t>xxx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1689DF" w14:textId="77777777" w:rsidR="006821B6" w:rsidRDefault="006821B6" w:rsidP="009757CA">
      <w:pPr>
        <w:spacing w:after="0"/>
      </w:pPr>
      <w:r>
        <w:separator/>
      </w:r>
    </w:p>
  </w:footnote>
  <w:footnote w:type="continuationSeparator" w:id="0">
    <w:p w14:paraId="401689E0" w14:textId="77777777" w:rsidR="006821B6" w:rsidRDefault="006821B6" w:rsidP="009757C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Layout w:type="fixed"/>
      <w:tblCellMar>
        <w:left w:w="0" w:type="dxa"/>
        <w:right w:w="57" w:type="dxa"/>
      </w:tblCellMar>
      <w:tblLook w:val="01E0" w:firstRow="1" w:lastRow="1" w:firstColumn="1" w:lastColumn="1" w:noHBand="0" w:noVBand="0"/>
    </w:tblPr>
    <w:tblGrid>
      <w:gridCol w:w="1560"/>
      <w:gridCol w:w="2976"/>
      <w:gridCol w:w="2480"/>
      <w:gridCol w:w="2623"/>
      <w:gridCol w:w="142"/>
    </w:tblGrid>
    <w:tr w:rsidR="006821B6" w:rsidRPr="00F53B1E" w14:paraId="401689E4" w14:textId="77777777" w:rsidTr="00F73EBB">
      <w:trPr>
        <w:gridAfter w:val="1"/>
        <w:wAfter w:w="142" w:type="dxa"/>
        <w:trHeight w:hRule="exact" w:val="57"/>
      </w:trPr>
      <w:tc>
        <w:tcPr>
          <w:tcW w:w="9639" w:type="dxa"/>
          <w:gridSpan w:val="4"/>
          <w:tcBorders>
            <w:top w:val="single" w:sz="4" w:space="0" w:color="auto"/>
          </w:tcBorders>
        </w:tcPr>
        <w:p w14:paraId="401689E3" w14:textId="77777777" w:rsidR="006821B6" w:rsidRPr="00F53B1E" w:rsidRDefault="006821B6" w:rsidP="009757CA">
          <w:pPr>
            <w:pStyle w:val="01entteetbasdepage"/>
            <w:rPr>
              <w:rStyle w:val="Lienhypertexte"/>
              <w:lang w:val="de-CH"/>
            </w:rPr>
          </w:pPr>
        </w:p>
      </w:tc>
    </w:tr>
    <w:tr w:rsidR="006821B6" w:rsidRPr="008C6025" w14:paraId="401689EA" w14:textId="77777777" w:rsidTr="00F73EBB">
      <w:tblPrEx>
        <w:tblBorders>
          <w:insideH w:val="single" w:sz="4" w:space="0" w:color="auto"/>
          <w:insideV w:val="single" w:sz="4" w:space="0" w:color="auto"/>
        </w:tblBorders>
        <w:tblCellMar>
          <w:right w:w="0" w:type="dxa"/>
        </w:tblCellMar>
      </w:tblPrEx>
      <w:trPr>
        <w:trHeight w:val="568"/>
      </w:trPr>
      <w:tc>
        <w:tcPr>
          <w:tcW w:w="1560" w:type="dxa"/>
          <w:tcBorders>
            <w:top w:val="nil"/>
            <w:bottom w:val="nil"/>
            <w:right w:val="nil"/>
          </w:tcBorders>
        </w:tcPr>
        <w:p w14:paraId="401689E5" w14:textId="41770973" w:rsidR="006821B6" w:rsidRDefault="006821B6" w:rsidP="00FC63B5">
          <w:pPr>
            <w:pStyle w:val="09enttepage2"/>
            <w:rPr>
              <w:b w:val="0"/>
            </w:rPr>
          </w:pPr>
          <w:r>
            <w:t>Seite</w:t>
          </w:r>
          <w:r w:rsidRPr="00BD3F3E">
            <w:t xml:space="preserve"> </w:t>
          </w:r>
          <w:r w:rsidRPr="00BD3F3E">
            <w:fldChar w:fldCharType="begin"/>
          </w:r>
          <w:r w:rsidRPr="00BD3F3E">
            <w:instrText xml:space="preserve"> PAGE </w:instrText>
          </w:r>
          <w:r w:rsidRPr="00BD3F3E">
            <w:fldChar w:fldCharType="separate"/>
          </w:r>
          <w:r w:rsidR="00717E92">
            <w:rPr>
              <w:noProof/>
            </w:rPr>
            <w:t>4</w:t>
          </w:r>
          <w:r w:rsidRPr="00BD3F3E">
            <w:fldChar w:fldCharType="end"/>
          </w:r>
          <w:r w:rsidRPr="00BD3F3E">
            <w:t xml:space="preserve"> </w:t>
          </w:r>
          <w:r>
            <w:t>von</w:t>
          </w:r>
          <w:r w:rsidRPr="00BD3F3E">
            <w:t xml:space="preserve"> </w:t>
          </w:r>
          <w:r w:rsidRPr="00BD3F3E">
            <w:fldChar w:fldCharType="begin"/>
          </w:r>
          <w:r w:rsidRPr="00BD3F3E">
            <w:instrText xml:space="preserve"> NUMPAGES  </w:instrText>
          </w:r>
          <w:r w:rsidRPr="00BD3F3E">
            <w:fldChar w:fldCharType="separate"/>
          </w:r>
          <w:r w:rsidR="00717E92">
            <w:rPr>
              <w:noProof/>
            </w:rPr>
            <w:t>9</w:t>
          </w:r>
          <w:r w:rsidRPr="00BD3F3E">
            <w:fldChar w:fldCharType="end"/>
          </w:r>
        </w:p>
        <w:p w14:paraId="401689E6" w14:textId="77777777" w:rsidR="006821B6" w:rsidRPr="00051F4C" w:rsidRDefault="006821B6" w:rsidP="00FC63B5">
          <w:pPr>
            <w:tabs>
              <w:tab w:val="left" w:pos="1245"/>
            </w:tabs>
            <w:rPr>
              <w:lang w:eastAsia="de-DE" w:bidi="de-DE"/>
            </w:rPr>
          </w:pPr>
        </w:p>
      </w:tc>
      <w:tc>
        <w:tcPr>
          <w:tcW w:w="2976" w:type="dxa"/>
          <w:tcBorders>
            <w:top w:val="nil"/>
            <w:left w:val="nil"/>
            <w:bottom w:val="nil"/>
            <w:right w:val="nil"/>
          </w:tcBorders>
        </w:tcPr>
        <w:p w14:paraId="401689E7" w14:textId="77777777" w:rsidR="006821B6" w:rsidRPr="00A17742" w:rsidRDefault="006821B6" w:rsidP="00FC63B5">
          <w:pPr>
            <w:pStyle w:val="09enttepage2"/>
            <w:rPr>
              <w:rStyle w:val="Numrodepage"/>
              <w:lang w:val="fr-CH"/>
            </w:rPr>
          </w:pPr>
          <w:r w:rsidRPr="00655DA4">
            <w:t>Tiefbauamt TBA</w:t>
          </w:r>
          <w:r w:rsidRPr="00BD3F3E">
            <w:rPr>
              <w:noProof/>
              <w:lang w:eastAsia="fr-CH" w:bidi="ar-SA"/>
            </w:rPr>
            <w:t xml:space="preserve"> </w:t>
          </w:r>
          <w:r w:rsidRPr="00BD3F3E">
            <w:rPr>
              <w:noProof/>
              <w:lang w:val="fr-CH" w:eastAsia="fr-CH" w:bidi="ar-SA"/>
            </w:rPr>
            <w:drawing>
              <wp:anchor distT="0" distB="0" distL="114300" distR="114300" simplePos="0" relativeHeight="251658240" behindDoc="1" locked="1" layoutInCell="1" allowOverlap="1" wp14:anchorId="40168A15" wp14:editId="40168A16">
                <wp:simplePos x="0" y="0"/>
                <wp:positionH relativeFrom="page">
                  <wp:posOffset>27940</wp:posOffset>
                </wp:positionH>
                <wp:positionV relativeFrom="page">
                  <wp:posOffset>26670</wp:posOffset>
                </wp:positionV>
                <wp:extent cx="116205" cy="220980"/>
                <wp:effectExtent l="0" t="0" r="0" b="7620"/>
                <wp:wrapTight wrapText="bothSides">
                  <wp:wrapPolygon edited="0">
                    <wp:start x="0" y="0"/>
                    <wp:lineTo x="0" y="20483"/>
                    <wp:lineTo x="17705" y="20483"/>
                    <wp:lineTo x="17705" y="0"/>
                    <wp:lineTo x="0" y="0"/>
                  </wp:wrapPolygon>
                </wp:wrapTight>
                <wp:docPr id="3"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a:ln w="9525">
                          <a:noFill/>
                          <a:miter lim="800000"/>
                          <a:headEnd/>
                          <a:tailEnd/>
                        </a:ln>
                      </pic:spPr>
                    </pic:pic>
                  </a:graphicData>
                </a:graphic>
              </wp:anchor>
            </w:drawing>
          </w:r>
        </w:p>
      </w:tc>
      <w:tc>
        <w:tcPr>
          <w:tcW w:w="2480" w:type="dxa"/>
          <w:tcBorders>
            <w:top w:val="nil"/>
            <w:left w:val="nil"/>
            <w:bottom w:val="nil"/>
            <w:right w:val="nil"/>
          </w:tcBorders>
        </w:tcPr>
        <w:p w14:paraId="401689E8" w14:textId="77777777" w:rsidR="006821B6" w:rsidRPr="008C6025" w:rsidRDefault="006821B6" w:rsidP="00FC63B5">
          <w:pPr>
            <w:pStyle w:val="09enttepage2"/>
            <w:jc w:val="center"/>
            <w:rPr>
              <w:rStyle w:val="Numrodepage"/>
              <w:highlight w:val="yellow"/>
              <w:lang w:val="fr-CH"/>
            </w:rPr>
          </w:pPr>
          <w:r w:rsidRPr="008C6025">
            <w:rPr>
              <w:rStyle w:val="Numrodepage"/>
              <w:highlight w:val="yellow"/>
            </w:rPr>
            <w:t>„</w:t>
          </w:r>
          <w:r w:rsidRPr="008C6025">
            <w:rPr>
              <w:highlight w:val="yellow"/>
            </w:rPr>
            <w:t>Gemeinde“</w:t>
          </w:r>
        </w:p>
      </w:tc>
      <w:tc>
        <w:tcPr>
          <w:tcW w:w="2765" w:type="dxa"/>
          <w:gridSpan w:val="2"/>
          <w:tcBorders>
            <w:top w:val="nil"/>
            <w:left w:val="nil"/>
            <w:bottom w:val="nil"/>
          </w:tcBorders>
        </w:tcPr>
        <w:p w14:paraId="401689E9" w14:textId="77777777" w:rsidR="006821B6" w:rsidRPr="008C6025" w:rsidRDefault="006821B6" w:rsidP="00FC63B5">
          <w:pPr>
            <w:pStyle w:val="09enttepage2"/>
            <w:jc w:val="right"/>
            <w:rPr>
              <w:rStyle w:val="Numrodepage"/>
              <w:highlight w:val="yellow"/>
              <w:lang w:val="fr-CH"/>
            </w:rPr>
          </w:pPr>
          <w:r w:rsidRPr="008C6025">
            <w:rPr>
              <w:rStyle w:val="Numrodepage"/>
              <w:highlight w:val="yellow"/>
            </w:rPr>
            <w:t>„</w:t>
          </w:r>
          <w:r w:rsidRPr="008C6025">
            <w:rPr>
              <w:highlight w:val="yellow"/>
            </w:rPr>
            <w:t>Auftragnehmer“</w:t>
          </w:r>
        </w:p>
      </w:tc>
    </w:tr>
  </w:tbl>
  <w:p w14:paraId="401689EB" w14:textId="77777777" w:rsidR="006821B6" w:rsidRPr="009757CA" w:rsidRDefault="006821B6" w:rsidP="009757C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CellMar>
        <w:left w:w="0" w:type="dxa"/>
        <w:right w:w="57" w:type="dxa"/>
      </w:tblCellMar>
      <w:tblLook w:val="01E0" w:firstRow="1" w:lastRow="1" w:firstColumn="1" w:lastColumn="1" w:noHBand="0" w:noVBand="0"/>
    </w:tblPr>
    <w:tblGrid>
      <w:gridCol w:w="3260"/>
      <w:gridCol w:w="3260"/>
      <w:gridCol w:w="3261"/>
    </w:tblGrid>
    <w:tr w:rsidR="006821B6" w:rsidRPr="00F53B1E" w14:paraId="401689EF" w14:textId="77777777" w:rsidTr="00FC63B5">
      <w:tc>
        <w:tcPr>
          <w:tcW w:w="3260" w:type="dxa"/>
        </w:tcPr>
        <w:p w14:paraId="401689EC" w14:textId="77777777" w:rsidR="006821B6" w:rsidRPr="00F53B1E" w:rsidRDefault="006821B6" w:rsidP="00FC63B5">
          <w:pPr>
            <w:pStyle w:val="01entteetbasdepage"/>
            <w:rPr>
              <w:noProof/>
              <w:lang w:eastAsia="fr-CH" w:bidi="ar-SA"/>
            </w:rPr>
          </w:pPr>
          <w:r>
            <w:rPr>
              <w:noProof/>
              <w:lang w:eastAsia="fr-CH" w:bidi="ar-SA"/>
            </w:rPr>
            <w:t>Auftraggeber</w:t>
          </w:r>
        </w:p>
      </w:tc>
      <w:tc>
        <w:tcPr>
          <w:tcW w:w="3260" w:type="dxa"/>
        </w:tcPr>
        <w:p w14:paraId="401689ED" w14:textId="77777777" w:rsidR="006821B6" w:rsidRPr="00A17742" w:rsidRDefault="006821B6" w:rsidP="00FC63B5">
          <w:pPr>
            <w:pStyle w:val="01entteetbasdepage"/>
            <w:jc w:val="center"/>
            <w:rPr>
              <w:rStyle w:val="Lienhypertexte"/>
              <w:color w:val="auto"/>
              <w:u w:val="none"/>
            </w:rPr>
          </w:pPr>
          <w:r>
            <w:rPr>
              <w:noProof/>
              <w:lang w:eastAsia="fr-CH" w:bidi="ar-SA"/>
            </w:rPr>
            <w:t>Auftraggeber</w:t>
          </w:r>
        </w:p>
      </w:tc>
      <w:tc>
        <w:tcPr>
          <w:tcW w:w="3261" w:type="dxa"/>
        </w:tcPr>
        <w:p w14:paraId="401689EE" w14:textId="77777777" w:rsidR="006821B6" w:rsidRPr="00A17742" w:rsidRDefault="006821B6" w:rsidP="00FC63B5">
          <w:pPr>
            <w:pStyle w:val="01entteetbasdepage"/>
            <w:jc w:val="right"/>
            <w:rPr>
              <w:rStyle w:val="Lienhypertexte"/>
              <w:color w:val="auto"/>
              <w:u w:val="none"/>
            </w:rPr>
          </w:pPr>
          <w:r>
            <w:rPr>
              <w:rStyle w:val="Lienhypertexte"/>
              <w:color w:val="auto"/>
              <w:u w:val="none"/>
            </w:rPr>
            <w:t>Auftragnehmer</w:t>
          </w:r>
        </w:p>
      </w:tc>
    </w:tr>
    <w:tr w:rsidR="006821B6" w:rsidRPr="00F53B1E" w14:paraId="401689F3" w14:textId="77777777" w:rsidTr="00FC63B5">
      <w:tc>
        <w:tcPr>
          <w:tcW w:w="3260" w:type="dxa"/>
          <w:tcMar>
            <w:top w:w="57" w:type="dxa"/>
            <w:bottom w:w="57" w:type="dxa"/>
          </w:tcMar>
        </w:tcPr>
        <w:p w14:paraId="401689F0" w14:textId="77777777" w:rsidR="006821B6" w:rsidRPr="00542C42" w:rsidRDefault="006821B6" w:rsidP="00FC63B5">
          <w:pPr>
            <w:pStyle w:val="01entteetbasdepage"/>
            <w:rPr>
              <w:b/>
            </w:rPr>
          </w:pPr>
          <w:r w:rsidRPr="00F53B1E">
            <w:rPr>
              <w:noProof/>
              <w:lang w:val="fr-CH" w:eastAsia="fr-CH" w:bidi="ar-SA"/>
            </w:rPr>
            <w:drawing>
              <wp:anchor distT="0" distB="0" distL="114300" distR="114300" simplePos="0" relativeHeight="251663360" behindDoc="1" locked="0" layoutInCell="1" allowOverlap="1" wp14:anchorId="40168A17" wp14:editId="40168A18">
                <wp:simplePos x="0" y="0"/>
                <wp:positionH relativeFrom="page">
                  <wp:posOffset>8890</wp:posOffset>
                </wp:positionH>
                <wp:positionV relativeFrom="page">
                  <wp:posOffset>20320</wp:posOffset>
                </wp:positionV>
                <wp:extent cx="935990" cy="795655"/>
                <wp:effectExtent l="0" t="0" r="0" b="4445"/>
                <wp:wrapTight wrapText="bothSides">
                  <wp:wrapPolygon edited="0">
                    <wp:start x="0" y="0"/>
                    <wp:lineTo x="0" y="21204"/>
                    <wp:lineTo x="21102" y="21204"/>
                    <wp:lineTo x="21102" y="0"/>
                    <wp:lineTo x="0" y="0"/>
                  </wp:wrapPolygon>
                </wp:wrapTight>
                <wp:docPr id="1" name="Image 1"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r_300.jpg"/>
                        <pic:cNvPicPr>
                          <a:picLocks noChangeAspect="1" noChangeArrowheads="1"/>
                        </pic:cNvPicPr>
                      </pic:nvPicPr>
                      <pic:blipFill>
                        <a:blip r:embed="rId1"/>
                        <a:srcRect/>
                        <a:stretch>
                          <a:fillRect/>
                        </a:stretch>
                      </pic:blipFill>
                      <pic:spPr bwMode="auto">
                        <a:xfrm>
                          <a:off x="0" y="0"/>
                          <a:ext cx="935990" cy="795655"/>
                        </a:xfrm>
                        <a:prstGeom prst="rect">
                          <a:avLst/>
                        </a:prstGeom>
                        <a:noFill/>
                        <a:ln w="9525">
                          <a:noFill/>
                          <a:miter lim="800000"/>
                          <a:headEnd/>
                          <a:tailEnd/>
                        </a:ln>
                      </pic:spPr>
                    </pic:pic>
                  </a:graphicData>
                </a:graphic>
              </wp:anchor>
            </w:drawing>
          </w:r>
        </w:p>
      </w:tc>
      <w:tc>
        <w:tcPr>
          <w:tcW w:w="3260" w:type="dxa"/>
          <w:tcMar>
            <w:top w:w="57" w:type="dxa"/>
            <w:bottom w:w="57" w:type="dxa"/>
          </w:tcMar>
        </w:tcPr>
        <w:p w14:paraId="401689F1" w14:textId="77777777" w:rsidR="006821B6" w:rsidRPr="0032747C" w:rsidRDefault="006821B6" w:rsidP="00FC63B5">
          <w:pPr>
            <w:pStyle w:val="01entteetbasdepage"/>
            <w:jc w:val="center"/>
            <w:rPr>
              <w:rStyle w:val="Lienhypertexte"/>
              <w:color w:val="auto"/>
              <w:u w:val="none"/>
            </w:rPr>
          </w:pPr>
          <w:r>
            <w:rPr>
              <w:b/>
              <w:noProof/>
              <w:lang w:val="fr-CH" w:eastAsia="fr-CH" w:bidi="ar-SA"/>
            </w:rPr>
            <mc:AlternateContent>
              <mc:Choice Requires="wps">
                <w:drawing>
                  <wp:anchor distT="0" distB="0" distL="114300" distR="114300" simplePos="0" relativeHeight="251665408" behindDoc="0" locked="0" layoutInCell="1" allowOverlap="1" wp14:anchorId="40168A19" wp14:editId="40168A1A">
                    <wp:simplePos x="0" y="0"/>
                    <wp:positionH relativeFrom="column">
                      <wp:posOffset>1577340</wp:posOffset>
                    </wp:positionH>
                    <wp:positionV relativeFrom="paragraph">
                      <wp:posOffset>41275</wp:posOffset>
                    </wp:positionV>
                    <wp:extent cx="1762125" cy="666750"/>
                    <wp:effectExtent l="0" t="0" r="9525" b="0"/>
                    <wp:wrapNone/>
                    <wp:docPr id="5" name="Zone de texte 5"/>
                    <wp:cNvGraphicFramePr/>
                    <a:graphic xmlns:a="http://schemas.openxmlformats.org/drawingml/2006/main">
                      <a:graphicData uri="http://schemas.microsoft.com/office/word/2010/wordprocessingShape">
                        <wps:wsp>
                          <wps:cNvSpPr txBox="1"/>
                          <wps:spPr>
                            <a:xfrm>
                              <a:off x="0" y="0"/>
                              <a:ext cx="1762125" cy="666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0168A1B" w14:textId="77777777" w:rsidR="006821B6" w:rsidRPr="00C9611A" w:rsidRDefault="006821B6" w:rsidP="00F73EBB">
                                <w:pPr>
                                  <w:pStyle w:val="MasquExplications"/>
                                  <w:rPr>
                                    <w:color w:val="FF0000"/>
                                  </w:rPr>
                                </w:pPr>
                                <w:r w:rsidRPr="00C9611A">
                                  <w:rPr>
                                    <w:color w:val="FF0000"/>
                                  </w:rPr>
                                  <w:t xml:space="preserve">Ce modèle fusionne les 2 anciens </w:t>
                                </w:r>
                                <w:r>
                                  <w:rPr>
                                    <w:color w:val="FF0000"/>
                                  </w:rPr>
                                  <w:t>modèles 83</w:t>
                                </w:r>
                                <w:r w:rsidRPr="00C9611A">
                                  <w:rPr>
                                    <w:color w:val="FF0000"/>
                                  </w:rPr>
                                  <w:t>a et 83b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168A19" id="_x0000_t202" coordsize="21600,21600" o:spt="202" path="m,l,21600r21600,l21600,xe">
                    <v:stroke joinstyle="miter"/>
                    <v:path gradientshapeok="t" o:connecttype="rect"/>
                  </v:shapetype>
                  <v:shape id="Zone de texte 5" o:spid="_x0000_s1026" type="#_x0000_t202" style="position:absolute;left:0;text-align:left;margin-left:124.2pt;margin-top:3.25pt;width:138.75pt;height: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" fillcolor="white [3201]" stroked="f" strokeweight=".5pt">
                    <v:textbox>
                      <w:txbxContent>
                        <w:p w14:paraId="40168A1B" w14:textId="77777777" w:rsidR="006821B6" w:rsidRPr="00C9611A" w:rsidRDefault="006821B6" w:rsidP="00F73EBB">
                          <w:pPr>
                            <w:pStyle w:val="MasquExplications"/>
                            <w:rPr>
                              <w:color w:val="FF0000"/>
                            </w:rPr>
                          </w:pPr>
                          <w:r w:rsidRPr="00C9611A">
                            <w:rPr>
                              <w:color w:val="FF0000"/>
                            </w:rPr>
                            <w:t xml:space="preserve">Ce modèle fusionne les 2 anciens </w:t>
                          </w:r>
                          <w:r>
                            <w:rPr>
                              <w:color w:val="FF0000"/>
                            </w:rPr>
                            <w:t>modèles 83</w:t>
                          </w:r>
                          <w:r w:rsidRPr="00C9611A">
                            <w:rPr>
                              <w:color w:val="FF0000"/>
                            </w:rPr>
                            <w:t>a et 83b</w:t>
                          </w:r>
                        </w:p>
                      </w:txbxContent>
                    </v:textbox>
                  </v:shape>
                </w:pict>
              </mc:Fallback>
            </mc:AlternateContent>
          </w:r>
          <w:r w:rsidRPr="0032747C">
            <w:rPr>
              <w:rStyle w:val="Lienhypertexte"/>
              <w:color w:val="auto"/>
              <w:highlight w:val="yellow"/>
              <w:u w:val="none"/>
            </w:rPr>
            <w:t>Logo +</w:t>
          </w:r>
        </w:p>
      </w:tc>
      <w:tc>
        <w:tcPr>
          <w:tcW w:w="3261" w:type="dxa"/>
          <w:tcMar>
            <w:top w:w="57" w:type="dxa"/>
            <w:bottom w:w="57" w:type="dxa"/>
          </w:tcMar>
        </w:tcPr>
        <w:p w14:paraId="401689F2" w14:textId="77777777" w:rsidR="006821B6" w:rsidRPr="0032747C" w:rsidRDefault="006821B6" w:rsidP="00FC63B5">
          <w:pPr>
            <w:pStyle w:val="01entteetbasdepage"/>
            <w:jc w:val="right"/>
            <w:rPr>
              <w:rStyle w:val="Lienhypertexte"/>
              <w:color w:val="auto"/>
              <w:u w:val="none"/>
            </w:rPr>
          </w:pPr>
          <w:r w:rsidRPr="0032747C">
            <w:rPr>
              <w:rStyle w:val="Lienhypertexte"/>
              <w:color w:val="auto"/>
              <w:highlight w:val="yellow"/>
              <w:u w:val="none"/>
            </w:rPr>
            <w:t>Log</w:t>
          </w:r>
          <w:r>
            <w:rPr>
              <w:rStyle w:val="Lienhypertexte"/>
              <w:color w:val="auto"/>
              <w:highlight w:val="yellow"/>
              <w:u w:val="none"/>
            </w:rPr>
            <w:t>o</w:t>
          </w:r>
          <w:r w:rsidRPr="0032747C">
            <w:rPr>
              <w:rStyle w:val="Lienhypertexte"/>
              <w:color w:val="auto"/>
              <w:highlight w:val="yellow"/>
              <w:u w:val="none"/>
            </w:rPr>
            <w:t xml:space="preserve"> + </w:t>
          </w:r>
        </w:p>
      </w:tc>
    </w:tr>
    <w:tr w:rsidR="006821B6" w:rsidRPr="00F53B1E" w14:paraId="401689F8" w14:textId="77777777" w:rsidTr="00FC63B5">
      <w:tc>
        <w:tcPr>
          <w:tcW w:w="3260" w:type="dxa"/>
        </w:tcPr>
        <w:p w14:paraId="401689F4" w14:textId="77777777" w:rsidR="006821B6" w:rsidRPr="008C6025" w:rsidRDefault="006821B6" w:rsidP="00FC63B5">
          <w:pPr>
            <w:pStyle w:val="01entteetbasdepage"/>
            <w:rPr>
              <w:lang w:val="fr-CH"/>
            </w:rPr>
          </w:pPr>
          <w:r w:rsidRPr="008C6025">
            <w:rPr>
              <w:b/>
              <w:lang w:val="fr-CH"/>
            </w:rPr>
            <w:t>Service des ponts et chaussées</w:t>
          </w:r>
          <w:r w:rsidRPr="008C6025">
            <w:rPr>
              <w:lang w:val="fr-CH"/>
            </w:rPr>
            <w:t xml:space="preserve"> SPC</w:t>
          </w:r>
        </w:p>
        <w:p w14:paraId="401689F5" w14:textId="77777777" w:rsidR="006821B6" w:rsidRPr="00F53B1E" w:rsidRDefault="006821B6" w:rsidP="00FC63B5">
          <w:pPr>
            <w:pStyle w:val="01entteetbasdepage"/>
            <w:rPr>
              <w:noProof/>
              <w:lang w:eastAsia="fr-CH" w:bidi="ar-SA"/>
            </w:rPr>
          </w:pPr>
          <w:r w:rsidRPr="00655DA4">
            <w:rPr>
              <w:b/>
            </w:rPr>
            <w:t>Tiefbauamt</w:t>
          </w:r>
          <w:r w:rsidRPr="00655DA4">
            <w:t xml:space="preserve"> TBA</w:t>
          </w:r>
        </w:p>
      </w:tc>
      <w:tc>
        <w:tcPr>
          <w:tcW w:w="3260" w:type="dxa"/>
        </w:tcPr>
        <w:p w14:paraId="401689F6" w14:textId="77777777" w:rsidR="006821B6" w:rsidRPr="0032747C" w:rsidRDefault="006821B6" w:rsidP="00FC63B5">
          <w:pPr>
            <w:pStyle w:val="01entteetbasdepage"/>
            <w:jc w:val="center"/>
            <w:rPr>
              <w:rStyle w:val="Lienhypertexte"/>
              <w:color w:val="auto"/>
              <w:highlight w:val="yellow"/>
              <w:u w:val="none"/>
            </w:rPr>
          </w:pPr>
          <w:r w:rsidRPr="0058472A">
            <w:rPr>
              <w:rStyle w:val="Lienhypertexte"/>
              <w:color w:val="auto"/>
              <w:highlight w:val="yellow"/>
              <w:u w:val="none"/>
            </w:rPr>
            <w:t>Name Gemeinde</w:t>
          </w:r>
        </w:p>
      </w:tc>
      <w:tc>
        <w:tcPr>
          <w:tcW w:w="3261" w:type="dxa"/>
        </w:tcPr>
        <w:p w14:paraId="401689F7" w14:textId="77777777" w:rsidR="006821B6" w:rsidRPr="0032747C" w:rsidRDefault="006821B6" w:rsidP="00FC63B5">
          <w:pPr>
            <w:pStyle w:val="01entteetbasdepage"/>
            <w:jc w:val="right"/>
            <w:rPr>
              <w:rStyle w:val="Lienhypertexte"/>
              <w:color w:val="auto"/>
              <w:highlight w:val="yellow"/>
              <w:u w:val="none"/>
            </w:rPr>
          </w:pPr>
          <w:r w:rsidRPr="0058472A">
            <w:rPr>
              <w:rStyle w:val="Lienhypertexte"/>
              <w:color w:val="auto"/>
              <w:highlight w:val="yellow"/>
              <w:u w:val="none"/>
            </w:rPr>
            <w:t>Name Auftragnehmer</w:t>
          </w:r>
        </w:p>
      </w:tc>
    </w:tr>
  </w:tbl>
  <w:p w14:paraId="401689F9" w14:textId="07CA5FB2" w:rsidR="006821B6" w:rsidRPr="0058472A" w:rsidRDefault="006821B6" w:rsidP="00F73EBB">
    <w:pPr>
      <w:pStyle w:val="01entteetbasdepage"/>
      <w:jc w:val="right"/>
    </w:pPr>
    <w:r>
      <w:rPr>
        <w:rStyle w:val="Lienhypertexte"/>
        <w:b/>
        <w:color w:val="auto"/>
        <w:u w:val="none"/>
        <w:lang w:val="fr-CH"/>
      </w:rPr>
      <w:t>83d</w:t>
    </w:r>
  </w:p>
  <w:p w14:paraId="401689FA" w14:textId="77777777" w:rsidR="006821B6" w:rsidRPr="00A1116D" w:rsidRDefault="006821B6" w:rsidP="009757CA">
    <w:pPr>
      <w:pStyle w:val="En-tte"/>
      <w:tabs>
        <w:tab w:val="clear" w:pos="9072"/>
        <w:tab w:val="right" w:pos="10348"/>
      </w:tabs>
      <w:rPr>
        <w:lang w:val="de-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45pt;height:10.45pt" o:bullet="t">
        <v:imagedata r:id="rId1" o:title="ecusson"/>
      </v:shape>
    </w:pict>
  </w:numPicBullet>
  <w:abstractNum w:abstractNumId="0" w15:restartNumberingAfterBreak="0">
    <w:nsid w:val="FFFFFF7C"/>
    <w:multiLevelType w:val="singleLevel"/>
    <w:tmpl w:val="4122FF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9A75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F0A72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9E442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C507E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3442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4DAC1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C523EC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6B4C6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2E3C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97487"/>
    <w:multiLevelType w:val="hybridMultilevel"/>
    <w:tmpl w:val="6CF2E9E2"/>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1" w15:restartNumberingAfterBreak="0">
    <w:nsid w:val="043630E0"/>
    <w:multiLevelType w:val="multilevel"/>
    <w:tmpl w:val="2C24CE52"/>
    <w:lvl w:ilvl="0">
      <w:start w:val="1"/>
      <w:numFmt w:val="decimal"/>
      <w:lvlText w:val="%1."/>
      <w:lvlJc w:val="left"/>
      <w:pPr>
        <w:ind w:left="360" w:hanging="360"/>
      </w:pPr>
    </w:lvl>
    <w:lvl w:ilvl="1">
      <w:start w:val="1"/>
      <w:numFmt w:val="decimal"/>
      <w:lvlText w:val="%1.%2."/>
      <w:lvlJc w:val="left"/>
      <w:pPr>
        <w:ind w:left="170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7D35A1D"/>
    <w:multiLevelType w:val="hybridMultilevel"/>
    <w:tmpl w:val="7F4AB3D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0F2827D3"/>
    <w:multiLevelType w:val="hybridMultilevel"/>
    <w:tmpl w:val="2648EF6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0F8F127C"/>
    <w:multiLevelType w:val="hybridMultilevel"/>
    <w:tmpl w:val="F7E6E234"/>
    <w:lvl w:ilvl="0" w:tplc="A296FFCA">
      <w:start w:val="1"/>
      <w:numFmt w:val="bullet"/>
      <w:pStyle w:val="MasquExplicationsliste"/>
      <w:lvlText w:val=""/>
      <w:lvlJc w:val="left"/>
      <w:pPr>
        <w:ind w:left="1713" w:hanging="360"/>
      </w:pPr>
      <w:rPr>
        <w:rFonts w:ascii="Symbol" w:hAnsi="Symbol" w:hint="default"/>
      </w:rPr>
    </w:lvl>
    <w:lvl w:ilvl="1" w:tplc="100C0003">
      <w:start w:val="1"/>
      <w:numFmt w:val="bullet"/>
      <w:lvlText w:val="o"/>
      <w:lvlJc w:val="left"/>
      <w:pPr>
        <w:ind w:left="2433" w:hanging="360"/>
      </w:pPr>
      <w:rPr>
        <w:rFonts w:ascii="Courier New" w:hAnsi="Courier New" w:cs="Courier New" w:hint="default"/>
      </w:rPr>
    </w:lvl>
    <w:lvl w:ilvl="2" w:tplc="100C0005" w:tentative="1">
      <w:start w:val="1"/>
      <w:numFmt w:val="bullet"/>
      <w:lvlText w:val=""/>
      <w:lvlJc w:val="left"/>
      <w:pPr>
        <w:ind w:left="3153" w:hanging="360"/>
      </w:pPr>
      <w:rPr>
        <w:rFonts w:ascii="Wingdings" w:hAnsi="Wingdings" w:hint="default"/>
      </w:rPr>
    </w:lvl>
    <w:lvl w:ilvl="3" w:tplc="100C0001" w:tentative="1">
      <w:start w:val="1"/>
      <w:numFmt w:val="bullet"/>
      <w:lvlText w:val=""/>
      <w:lvlJc w:val="left"/>
      <w:pPr>
        <w:ind w:left="3873" w:hanging="360"/>
      </w:pPr>
      <w:rPr>
        <w:rFonts w:ascii="Symbol" w:hAnsi="Symbol" w:hint="default"/>
      </w:rPr>
    </w:lvl>
    <w:lvl w:ilvl="4" w:tplc="100C0003" w:tentative="1">
      <w:start w:val="1"/>
      <w:numFmt w:val="bullet"/>
      <w:lvlText w:val="o"/>
      <w:lvlJc w:val="left"/>
      <w:pPr>
        <w:ind w:left="4593" w:hanging="360"/>
      </w:pPr>
      <w:rPr>
        <w:rFonts w:ascii="Courier New" w:hAnsi="Courier New" w:cs="Courier New" w:hint="default"/>
      </w:rPr>
    </w:lvl>
    <w:lvl w:ilvl="5" w:tplc="100C0005" w:tentative="1">
      <w:start w:val="1"/>
      <w:numFmt w:val="bullet"/>
      <w:lvlText w:val=""/>
      <w:lvlJc w:val="left"/>
      <w:pPr>
        <w:ind w:left="5313" w:hanging="360"/>
      </w:pPr>
      <w:rPr>
        <w:rFonts w:ascii="Wingdings" w:hAnsi="Wingdings" w:hint="default"/>
      </w:rPr>
    </w:lvl>
    <w:lvl w:ilvl="6" w:tplc="100C0001" w:tentative="1">
      <w:start w:val="1"/>
      <w:numFmt w:val="bullet"/>
      <w:lvlText w:val=""/>
      <w:lvlJc w:val="left"/>
      <w:pPr>
        <w:ind w:left="6033" w:hanging="360"/>
      </w:pPr>
      <w:rPr>
        <w:rFonts w:ascii="Symbol" w:hAnsi="Symbol" w:hint="default"/>
      </w:rPr>
    </w:lvl>
    <w:lvl w:ilvl="7" w:tplc="100C0003" w:tentative="1">
      <w:start w:val="1"/>
      <w:numFmt w:val="bullet"/>
      <w:lvlText w:val="o"/>
      <w:lvlJc w:val="left"/>
      <w:pPr>
        <w:ind w:left="6753" w:hanging="360"/>
      </w:pPr>
      <w:rPr>
        <w:rFonts w:ascii="Courier New" w:hAnsi="Courier New" w:cs="Courier New" w:hint="default"/>
      </w:rPr>
    </w:lvl>
    <w:lvl w:ilvl="8" w:tplc="100C0005" w:tentative="1">
      <w:start w:val="1"/>
      <w:numFmt w:val="bullet"/>
      <w:lvlText w:val=""/>
      <w:lvlJc w:val="left"/>
      <w:pPr>
        <w:ind w:left="7473" w:hanging="360"/>
      </w:pPr>
      <w:rPr>
        <w:rFonts w:ascii="Wingdings" w:hAnsi="Wingdings" w:hint="default"/>
      </w:rPr>
    </w:lvl>
  </w:abstractNum>
  <w:abstractNum w:abstractNumId="15" w15:restartNumberingAfterBreak="0">
    <w:nsid w:val="128D650F"/>
    <w:multiLevelType w:val="hybridMultilevel"/>
    <w:tmpl w:val="9432D66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15F20D4A"/>
    <w:multiLevelType w:val="hybridMultilevel"/>
    <w:tmpl w:val="101C896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16C70850"/>
    <w:multiLevelType w:val="hybridMultilevel"/>
    <w:tmpl w:val="2B0A61A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1DC0149C"/>
    <w:multiLevelType w:val="hybridMultilevel"/>
    <w:tmpl w:val="9B06C62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27F510B1"/>
    <w:multiLevelType w:val="multilevel"/>
    <w:tmpl w:val="41C2398C"/>
    <w:lvl w:ilvl="0">
      <w:start w:val="1"/>
      <w:numFmt w:val="decimal"/>
      <w:pStyle w:val="Titre1"/>
      <w:lvlText w:val="%1."/>
      <w:lvlJc w:val="left"/>
      <w:pPr>
        <w:ind w:left="360" w:hanging="360"/>
      </w:pPr>
      <w:rPr>
        <w:rFonts w:hint="default"/>
      </w:rPr>
    </w:lvl>
    <w:lvl w:ilvl="1">
      <w:start w:val="1"/>
      <w:numFmt w:val="decimal"/>
      <w:pStyle w:val="Titre2"/>
      <w:lvlText w:val="%1.%2"/>
      <w:lvlJc w:val="left"/>
      <w:pPr>
        <w:ind w:left="1002"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1290" w:hanging="864"/>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20" w15:restartNumberingAfterBreak="0">
    <w:nsid w:val="3001524C"/>
    <w:multiLevelType w:val="hybridMultilevel"/>
    <w:tmpl w:val="FACAB21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15:restartNumberingAfterBreak="0">
    <w:nsid w:val="37114896"/>
    <w:multiLevelType w:val="hybridMultilevel"/>
    <w:tmpl w:val="C2D4F97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15:restartNumberingAfterBreak="0">
    <w:nsid w:val="39BE6A39"/>
    <w:multiLevelType w:val="hybridMultilevel"/>
    <w:tmpl w:val="C3623FE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15:restartNumberingAfterBreak="0">
    <w:nsid w:val="473D342C"/>
    <w:multiLevelType w:val="hybridMultilevel"/>
    <w:tmpl w:val="53A693C4"/>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4" w15:restartNumberingAfterBreak="0">
    <w:nsid w:val="4FCF1018"/>
    <w:multiLevelType w:val="hybridMultilevel"/>
    <w:tmpl w:val="287EDAD2"/>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5" w15:restartNumberingAfterBreak="0">
    <w:nsid w:val="53FC24F5"/>
    <w:multiLevelType w:val="multilevel"/>
    <w:tmpl w:val="1B84129E"/>
    <w:lvl w:ilvl="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46A1B12"/>
    <w:multiLevelType w:val="multilevel"/>
    <w:tmpl w:val="3996AFE0"/>
    <w:lvl w:ilvl="0">
      <w:start w:val="1"/>
      <w:numFmt w:val="upperRoman"/>
      <w:pStyle w:val="10cnumrotation3eniveau"/>
      <w:lvlText w:val="%1."/>
      <w:lvlJc w:val="left"/>
      <w:pPr>
        <w:tabs>
          <w:tab w:val="num" w:pos="1106"/>
        </w:tabs>
        <w:ind w:left="1106" w:hanging="369"/>
      </w:pPr>
      <w:rPr>
        <w:rFonts w:ascii="Times New Roman" w:hAnsi="Times New Roman" w:hint="default"/>
        <w:b w:val="0"/>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27" w15:restartNumberingAfterBreak="0">
    <w:nsid w:val="56670887"/>
    <w:multiLevelType w:val="multilevel"/>
    <w:tmpl w:val="F04891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7260FD6"/>
    <w:multiLevelType w:val="hybridMultilevel"/>
    <w:tmpl w:val="2668AD82"/>
    <w:lvl w:ilvl="0" w:tplc="5A66660A">
      <w:start w:val="1"/>
      <w:numFmt w:val="lowerLetter"/>
      <w:pStyle w:val="10bnumrotation2eniveau"/>
      <w:lvlText w:val="%1."/>
      <w:lvlJc w:val="left"/>
      <w:pPr>
        <w:ind w:left="729" w:hanging="360"/>
      </w:pPr>
      <w:rPr>
        <w:rFonts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AB6D52"/>
    <w:multiLevelType w:val="multilevel"/>
    <w:tmpl w:val="CA628CDA"/>
    <w:lvl w:ilvl="0">
      <w:start w:val="1"/>
      <w:numFmt w:val="bullet"/>
      <w:lvlText w:val=""/>
      <w:lvlPicBulletId w:val="0"/>
      <w:lvlJc w:val="left"/>
      <w:pPr>
        <w:tabs>
          <w:tab w:val="num" w:pos="454"/>
        </w:tabs>
        <w:ind w:left="454" w:hanging="227"/>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FD0C87"/>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4474ACA"/>
    <w:multiLevelType w:val="hybridMultilevel"/>
    <w:tmpl w:val="4E5EED5E"/>
    <w:lvl w:ilvl="0" w:tplc="56D6BDDC">
      <w:start w:val="1"/>
      <w:numFmt w:val="bullet"/>
      <w:pStyle w:val="07puces2"/>
      <w:lvlText w:val="&gt;"/>
      <w:lvlJc w:val="left"/>
      <w:pPr>
        <w:ind w:left="587" w:hanging="360"/>
      </w:pPr>
      <w:rPr>
        <w:rFonts w:ascii="Times New Roman" w:hAnsi="Times New Roman" w:cs="Times New Roman"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2" w15:restartNumberingAfterBreak="0">
    <w:nsid w:val="64EC0FB9"/>
    <w:multiLevelType w:val="hybridMultilevel"/>
    <w:tmpl w:val="AADAEBC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3" w15:restartNumberingAfterBreak="0">
    <w:nsid w:val="697A4428"/>
    <w:multiLevelType w:val="hybridMultilevel"/>
    <w:tmpl w:val="33F47C16"/>
    <w:lvl w:ilvl="0" w:tplc="12942732">
      <w:start w:val="1"/>
      <w:numFmt w:val="bullet"/>
      <w:pStyle w:val="07puces"/>
      <w:lvlText w:val="&gt;"/>
      <w:lvlJc w:val="left"/>
      <w:pPr>
        <w:ind w:left="360" w:hanging="360"/>
      </w:pPr>
      <w:rPr>
        <w:rFonts w:ascii="Times New Roman" w:hAnsi="Times New Roman" w:cs="Times New Roman"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3E0F1A"/>
    <w:multiLevelType w:val="hybridMultilevel"/>
    <w:tmpl w:val="D784A5DC"/>
    <w:lvl w:ilvl="0" w:tplc="E7F2D4BC">
      <w:start w:val="1"/>
      <w:numFmt w:val="decimal"/>
      <w:pStyle w:val="10numrotation"/>
      <w:lvlText w:val="%1."/>
      <w:lvlJc w:val="left"/>
      <w:pPr>
        <w:tabs>
          <w:tab w:val="num" w:pos="369"/>
        </w:tabs>
        <w:ind w:left="369" w:hanging="369"/>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12F76FD"/>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15D5873"/>
    <w:multiLevelType w:val="hybridMultilevel"/>
    <w:tmpl w:val="E652973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7" w15:restartNumberingAfterBreak="0">
    <w:nsid w:val="739445E4"/>
    <w:multiLevelType w:val="hybridMultilevel"/>
    <w:tmpl w:val="064271C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8" w15:restartNumberingAfterBreak="0">
    <w:nsid w:val="77856DF1"/>
    <w:multiLevelType w:val="hybridMultilevel"/>
    <w:tmpl w:val="2DA8CF16"/>
    <w:lvl w:ilvl="0" w:tplc="5F5EECB2">
      <w:start w:val="1"/>
      <w:numFmt w:val="bullet"/>
      <w:pStyle w:val="07puces3"/>
      <w:lvlText w:val="&gt;"/>
      <w:lvlJc w:val="left"/>
      <w:pPr>
        <w:ind w:left="814" w:hanging="360"/>
      </w:pPr>
      <w:rPr>
        <w:rFonts w:ascii="Times New Roman" w:hAnsi="Times New Roman" w:cs="Times New Roman" w:hint="default"/>
        <w:b w:val="0"/>
        <w:i w:val="0"/>
        <w:caps w:val="0"/>
        <w:strike w:val="0"/>
        <w:dstrike w:val="0"/>
        <w:vanish w:val="0"/>
        <w:color w:val="7F7F7F" w:themeColor="text1" w:themeTint="8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1"/>
  </w:num>
  <w:num w:numId="3">
    <w:abstractNumId w:val="35"/>
  </w:num>
  <w:num w:numId="4">
    <w:abstractNumId w:val="30"/>
  </w:num>
  <w:num w:numId="5">
    <w:abstractNumId w:val="25"/>
  </w:num>
  <w:num w:numId="6">
    <w:abstractNumId w:val="19"/>
  </w:num>
  <w:num w:numId="7">
    <w:abstractNumId w:val="23"/>
  </w:num>
  <w:num w:numId="8">
    <w:abstractNumId w:val="12"/>
  </w:num>
  <w:num w:numId="9">
    <w:abstractNumId w:val="28"/>
  </w:num>
  <w:num w:numId="10">
    <w:abstractNumId w:val="26"/>
  </w:num>
  <w:num w:numId="11">
    <w:abstractNumId w:val="37"/>
  </w:num>
  <w:num w:numId="12">
    <w:abstractNumId w:val="10"/>
  </w:num>
  <w:num w:numId="13">
    <w:abstractNumId w:val="15"/>
  </w:num>
  <w:num w:numId="14">
    <w:abstractNumId w:val="22"/>
  </w:num>
  <w:num w:numId="15">
    <w:abstractNumId w:val="21"/>
  </w:num>
  <w:num w:numId="16">
    <w:abstractNumId w:val="36"/>
  </w:num>
  <w:num w:numId="17">
    <w:abstractNumId w:val="16"/>
  </w:num>
  <w:num w:numId="18">
    <w:abstractNumId w:val="32"/>
  </w:num>
  <w:num w:numId="19">
    <w:abstractNumId w:val="13"/>
  </w:num>
  <w:num w:numId="20">
    <w:abstractNumId w:val="17"/>
  </w:num>
  <w:num w:numId="21">
    <w:abstractNumId w:val="34"/>
  </w:num>
  <w:num w:numId="22">
    <w:abstractNumId w:val="29"/>
  </w:num>
  <w:num w:numId="23">
    <w:abstractNumId w:val="33"/>
  </w:num>
  <w:num w:numId="24">
    <w:abstractNumId w:val="38"/>
  </w:num>
  <w:num w:numId="25">
    <w:abstractNumId w:val="31"/>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24"/>
  </w:num>
  <w:num w:numId="37">
    <w:abstractNumId w:val="20"/>
  </w:num>
  <w:num w:numId="38">
    <w:abstractNumId w:val="18"/>
  </w:num>
  <w:num w:numId="39">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iorenza Sigrid">
    <w15:presenceInfo w15:providerId="AD" w15:userId="S-1-5-21-2057967664-228095481-798045042-1099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stylePaneSortMethod w:val="0003"/>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9D9"/>
    <w:rsid w:val="0001528D"/>
    <w:rsid w:val="00047EC6"/>
    <w:rsid w:val="00051110"/>
    <w:rsid w:val="000579F8"/>
    <w:rsid w:val="000609BD"/>
    <w:rsid w:val="00065E9B"/>
    <w:rsid w:val="000757CB"/>
    <w:rsid w:val="000838BF"/>
    <w:rsid w:val="000A0174"/>
    <w:rsid w:val="000B0656"/>
    <w:rsid w:val="000C2A70"/>
    <w:rsid w:val="001074C4"/>
    <w:rsid w:val="0011541C"/>
    <w:rsid w:val="00116538"/>
    <w:rsid w:val="00140CD4"/>
    <w:rsid w:val="00141A3E"/>
    <w:rsid w:val="00146B41"/>
    <w:rsid w:val="00155786"/>
    <w:rsid w:val="001619D9"/>
    <w:rsid w:val="001C2F0C"/>
    <w:rsid w:val="001C4516"/>
    <w:rsid w:val="001F2AA5"/>
    <w:rsid w:val="00216915"/>
    <w:rsid w:val="0023548E"/>
    <w:rsid w:val="002452CB"/>
    <w:rsid w:val="00257D1E"/>
    <w:rsid w:val="002704BE"/>
    <w:rsid w:val="0027258B"/>
    <w:rsid w:val="00281B8C"/>
    <w:rsid w:val="0028229F"/>
    <w:rsid w:val="0029549E"/>
    <w:rsid w:val="002A0BF5"/>
    <w:rsid w:val="002A65B5"/>
    <w:rsid w:val="002B17A0"/>
    <w:rsid w:val="002B54BB"/>
    <w:rsid w:val="002C6F2F"/>
    <w:rsid w:val="002F1597"/>
    <w:rsid w:val="00301CF0"/>
    <w:rsid w:val="00311F05"/>
    <w:rsid w:val="003149B1"/>
    <w:rsid w:val="00325DE8"/>
    <w:rsid w:val="00332DCE"/>
    <w:rsid w:val="00335AC4"/>
    <w:rsid w:val="003379BD"/>
    <w:rsid w:val="00342621"/>
    <w:rsid w:val="003438B8"/>
    <w:rsid w:val="003552FC"/>
    <w:rsid w:val="0037631A"/>
    <w:rsid w:val="00385216"/>
    <w:rsid w:val="003B3F51"/>
    <w:rsid w:val="003F0AC2"/>
    <w:rsid w:val="003F45C3"/>
    <w:rsid w:val="004035CE"/>
    <w:rsid w:val="0043568F"/>
    <w:rsid w:val="00480AF7"/>
    <w:rsid w:val="00494A17"/>
    <w:rsid w:val="00496E4D"/>
    <w:rsid w:val="004A030E"/>
    <w:rsid w:val="004C2FA2"/>
    <w:rsid w:val="004E2C45"/>
    <w:rsid w:val="005003B9"/>
    <w:rsid w:val="0050271B"/>
    <w:rsid w:val="00511D29"/>
    <w:rsid w:val="00517F3B"/>
    <w:rsid w:val="0052519F"/>
    <w:rsid w:val="0052578E"/>
    <w:rsid w:val="00526542"/>
    <w:rsid w:val="00530ACC"/>
    <w:rsid w:val="005348EC"/>
    <w:rsid w:val="005521F1"/>
    <w:rsid w:val="00575FC9"/>
    <w:rsid w:val="00587F4F"/>
    <w:rsid w:val="00590F25"/>
    <w:rsid w:val="00591795"/>
    <w:rsid w:val="00596753"/>
    <w:rsid w:val="00596F47"/>
    <w:rsid w:val="005A30E9"/>
    <w:rsid w:val="005B3AAD"/>
    <w:rsid w:val="005B5D64"/>
    <w:rsid w:val="005C5D4B"/>
    <w:rsid w:val="005D1966"/>
    <w:rsid w:val="005D242B"/>
    <w:rsid w:val="005E6FC6"/>
    <w:rsid w:val="0060227E"/>
    <w:rsid w:val="00607301"/>
    <w:rsid w:val="00641A3A"/>
    <w:rsid w:val="00642DB4"/>
    <w:rsid w:val="006444B0"/>
    <w:rsid w:val="00646F4E"/>
    <w:rsid w:val="00655A18"/>
    <w:rsid w:val="0066451F"/>
    <w:rsid w:val="006674FC"/>
    <w:rsid w:val="006821B6"/>
    <w:rsid w:val="00692229"/>
    <w:rsid w:val="00697194"/>
    <w:rsid w:val="006A3442"/>
    <w:rsid w:val="006B3FEC"/>
    <w:rsid w:val="006C4ED8"/>
    <w:rsid w:val="006C5BBF"/>
    <w:rsid w:val="006C7DB7"/>
    <w:rsid w:val="006E0F61"/>
    <w:rsid w:val="006E761F"/>
    <w:rsid w:val="00712427"/>
    <w:rsid w:val="00712E90"/>
    <w:rsid w:val="00713813"/>
    <w:rsid w:val="00717E92"/>
    <w:rsid w:val="007233F7"/>
    <w:rsid w:val="0073338C"/>
    <w:rsid w:val="0073773A"/>
    <w:rsid w:val="00741E35"/>
    <w:rsid w:val="00753BF9"/>
    <w:rsid w:val="007717FB"/>
    <w:rsid w:val="00774CC9"/>
    <w:rsid w:val="00780B0F"/>
    <w:rsid w:val="007940E8"/>
    <w:rsid w:val="007A6663"/>
    <w:rsid w:val="007B36D1"/>
    <w:rsid w:val="007C4FAB"/>
    <w:rsid w:val="007C73E7"/>
    <w:rsid w:val="007D4FAE"/>
    <w:rsid w:val="007D6EBA"/>
    <w:rsid w:val="007D71CD"/>
    <w:rsid w:val="007F32E1"/>
    <w:rsid w:val="007F57DC"/>
    <w:rsid w:val="007F5E2A"/>
    <w:rsid w:val="007F696B"/>
    <w:rsid w:val="007F6BEC"/>
    <w:rsid w:val="008037EA"/>
    <w:rsid w:val="00813356"/>
    <w:rsid w:val="008308F2"/>
    <w:rsid w:val="00883B10"/>
    <w:rsid w:val="008A0A22"/>
    <w:rsid w:val="008B5F85"/>
    <w:rsid w:val="008C5D89"/>
    <w:rsid w:val="008D5A65"/>
    <w:rsid w:val="008E70B3"/>
    <w:rsid w:val="008F058A"/>
    <w:rsid w:val="008F1A2C"/>
    <w:rsid w:val="008F68DC"/>
    <w:rsid w:val="00913DB7"/>
    <w:rsid w:val="0092226D"/>
    <w:rsid w:val="009233C1"/>
    <w:rsid w:val="00927584"/>
    <w:rsid w:val="00937CCB"/>
    <w:rsid w:val="0094341F"/>
    <w:rsid w:val="00947E4C"/>
    <w:rsid w:val="00951B3E"/>
    <w:rsid w:val="009573D0"/>
    <w:rsid w:val="00961E6D"/>
    <w:rsid w:val="009628A1"/>
    <w:rsid w:val="00965DED"/>
    <w:rsid w:val="009739B2"/>
    <w:rsid w:val="009757CA"/>
    <w:rsid w:val="009769E1"/>
    <w:rsid w:val="009906BE"/>
    <w:rsid w:val="009A6009"/>
    <w:rsid w:val="009A7155"/>
    <w:rsid w:val="009B44B5"/>
    <w:rsid w:val="009C0CC9"/>
    <w:rsid w:val="009C6770"/>
    <w:rsid w:val="009D0843"/>
    <w:rsid w:val="009E57D0"/>
    <w:rsid w:val="009F0BA3"/>
    <w:rsid w:val="009F27ED"/>
    <w:rsid w:val="00A02818"/>
    <w:rsid w:val="00A05630"/>
    <w:rsid w:val="00A06132"/>
    <w:rsid w:val="00A1014A"/>
    <w:rsid w:val="00A1116D"/>
    <w:rsid w:val="00A277D9"/>
    <w:rsid w:val="00A3138F"/>
    <w:rsid w:val="00A41875"/>
    <w:rsid w:val="00A449B8"/>
    <w:rsid w:val="00A56D78"/>
    <w:rsid w:val="00A76C92"/>
    <w:rsid w:val="00A76CE3"/>
    <w:rsid w:val="00A82462"/>
    <w:rsid w:val="00A83803"/>
    <w:rsid w:val="00A90D30"/>
    <w:rsid w:val="00A952A4"/>
    <w:rsid w:val="00B105EA"/>
    <w:rsid w:val="00B16BB1"/>
    <w:rsid w:val="00B24D74"/>
    <w:rsid w:val="00B401B0"/>
    <w:rsid w:val="00B424D5"/>
    <w:rsid w:val="00B60D4B"/>
    <w:rsid w:val="00B90F59"/>
    <w:rsid w:val="00B9156D"/>
    <w:rsid w:val="00B9446E"/>
    <w:rsid w:val="00B95737"/>
    <w:rsid w:val="00BA29A7"/>
    <w:rsid w:val="00BA674F"/>
    <w:rsid w:val="00BD3F3E"/>
    <w:rsid w:val="00BD6B9A"/>
    <w:rsid w:val="00BE5B97"/>
    <w:rsid w:val="00BE7D83"/>
    <w:rsid w:val="00BF21E0"/>
    <w:rsid w:val="00BF233C"/>
    <w:rsid w:val="00C06F7A"/>
    <w:rsid w:val="00C07D87"/>
    <w:rsid w:val="00C22848"/>
    <w:rsid w:val="00C338D8"/>
    <w:rsid w:val="00C34F91"/>
    <w:rsid w:val="00C40EA9"/>
    <w:rsid w:val="00C44476"/>
    <w:rsid w:val="00C47A0F"/>
    <w:rsid w:val="00C71EF1"/>
    <w:rsid w:val="00C73364"/>
    <w:rsid w:val="00C7645A"/>
    <w:rsid w:val="00C95533"/>
    <w:rsid w:val="00CA1A4A"/>
    <w:rsid w:val="00CA5B56"/>
    <w:rsid w:val="00CC4677"/>
    <w:rsid w:val="00CC5F77"/>
    <w:rsid w:val="00CD1289"/>
    <w:rsid w:val="00CD6C2B"/>
    <w:rsid w:val="00CE781E"/>
    <w:rsid w:val="00CF400D"/>
    <w:rsid w:val="00D15878"/>
    <w:rsid w:val="00D25493"/>
    <w:rsid w:val="00D35BF1"/>
    <w:rsid w:val="00D364C0"/>
    <w:rsid w:val="00D41553"/>
    <w:rsid w:val="00D4712C"/>
    <w:rsid w:val="00D57AF1"/>
    <w:rsid w:val="00D601E5"/>
    <w:rsid w:val="00D64061"/>
    <w:rsid w:val="00D67EFE"/>
    <w:rsid w:val="00D87EE5"/>
    <w:rsid w:val="00D928C6"/>
    <w:rsid w:val="00D976F3"/>
    <w:rsid w:val="00DC1660"/>
    <w:rsid w:val="00DD2CAD"/>
    <w:rsid w:val="00DD3BF8"/>
    <w:rsid w:val="00E0387D"/>
    <w:rsid w:val="00E03CBC"/>
    <w:rsid w:val="00E03F53"/>
    <w:rsid w:val="00E10555"/>
    <w:rsid w:val="00E15522"/>
    <w:rsid w:val="00E30687"/>
    <w:rsid w:val="00E35A3A"/>
    <w:rsid w:val="00E4493F"/>
    <w:rsid w:val="00E70540"/>
    <w:rsid w:val="00E70645"/>
    <w:rsid w:val="00E71942"/>
    <w:rsid w:val="00E77CB8"/>
    <w:rsid w:val="00E94E19"/>
    <w:rsid w:val="00EA1122"/>
    <w:rsid w:val="00EA7CD6"/>
    <w:rsid w:val="00EC4873"/>
    <w:rsid w:val="00EF7D75"/>
    <w:rsid w:val="00F261A5"/>
    <w:rsid w:val="00F34DED"/>
    <w:rsid w:val="00F40936"/>
    <w:rsid w:val="00F47722"/>
    <w:rsid w:val="00F64ADD"/>
    <w:rsid w:val="00F73EBB"/>
    <w:rsid w:val="00F82518"/>
    <w:rsid w:val="00F852FE"/>
    <w:rsid w:val="00F92926"/>
    <w:rsid w:val="00FA4D64"/>
    <w:rsid w:val="00FB42D3"/>
    <w:rsid w:val="00FC120C"/>
    <w:rsid w:val="00FC63B5"/>
    <w:rsid w:val="00FD36FC"/>
    <w:rsid w:val="00FE06BD"/>
    <w:rsid w:val="00FE1BB6"/>
    <w:rsid w:val="00FE5143"/>
    <w:rsid w:val="00FE793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688C0"/>
  <w15:docId w15:val="{633FC698-DF43-49CF-A2EB-1A462B566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F51"/>
    <w:pPr>
      <w:spacing w:after="120" w:line="240" w:lineRule="auto"/>
    </w:pPr>
    <w:rPr>
      <w:rFonts w:ascii="Times New Roman" w:hAnsi="Times New Roman"/>
      <w:sz w:val="20"/>
    </w:rPr>
  </w:style>
  <w:style w:type="paragraph" w:styleId="Titre1">
    <w:name w:val="heading 1"/>
    <w:basedOn w:val="07aTextprincipal"/>
    <w:next w:val="07aTextprincipal"/>
    <w:link w:val="Titre1Car"/>
    <w:uiPriority w:val="9"/>
    <w:qFormat/>
    <w:rsid w:val="00780B0F"/>
    <w:pPr>
      <w:keepNext/>
      <w:keepLines/>
      <w:numPr>
        <w:numId w:val="6"/>
      </w:numPr>
      <w:spacing w:before="480" w:after="240"/>
      <w:ind w:left="567" w:hanging="567"/>
      <w:outlineLvl w:val="0"/>
    </w:pPr>
    <w:rPr>
      <w:rFonts w:ascii="Arial" w:eastAsiaTheme="majorEastAsia" w:hAnsi="Arial" w:cs="Arial"/>
      <w:b/>
      <w:bCs/>
      <w:sz w:val="28"/>
      <w:szCs w:val="28"/>
    </w:rPr>
  </w:style>
  <w:style w:type="paragraph" w:styleId="Titre2">
    <w:name w:val="heading 2"/>
    <w:basedOn w:val="Titre1"/>
    <w:next w:val="07aTextprincipal"/>
    <w:link w:val="Titre2Car"/>
    <w:uiPriority w:val="9"/>
    <w:unhideWhenUsed/>
    <w:qFormat/>
    <w:rsid w:val="00E0387D"/>
    <w:pPr>
      <w:numPr>
        <w:ilvl w:val="1"/>
      </w:numPr>
      <w:spacing w:before="200"/>
      <w:ind w:left="709" w:hanging="709"/>
      <w:outlineLvl w:val="1"/>
    </w:pPr>
    <w:rPr>
      <w:bCs w:val="0"/>
      <w:sz w:val="24"/>
      <w:szCs w:val="26"/>
    </w:rPr>
  </w:style>
  <w:style w:type="paragraph" w:styleId="Titre3">
    <w:name w:val="heading 3"/>
    <w:basedOn w:val="Titre2"/>
    <w:next w:val="07aTextprincipal"/>
    <w:link w:val="Titre3Car"/>
    <w:uiPriority w:val="9"/>
    <w:unhideWhenUsed/>
    <w:qFormat/>
    <w:rsid w:val="001C4516"/>
    <w:pPr>
      <w:numPr>
        <w:ilvl w:val="2"/>
      </w:numPr>
      <w:spacing w:after="0"/>
      <w:outlineLvl w:val="2"/>
    </w:pPr>
    <w:rPr>
      <w:rFonts w:cstheme="majorBidi"/>
      <w:sz w:val="22"/>
    </w:rPr>
  </w:style>
  <w:style w:type="paragraph" w:styleId="Titre4">
    <w:name w:val="heading 4"/>
    <w:basedOn w:val="MasquTitre3"/>
    <w:next w:val="07aTextprincipal"/>
    <w:link w:val="Titre4Car"/>
    <w:uiPriority w:val="9"/>
    <w:unhideWhenUsed/>
    <w:qFormat/>
    <w:rsid w:val="009233C1"/>
    <w:pPr>
      <w:numPr>
        <w:ilvl w:val="3"/>
      </w:numPr>
      <w:ind w:left="851"/>
      <w:outlineLvl w:val="3"/>
    </w:pPr>
    <w:rPr>
      <w:b w:val="0"/>
      <w:bCs/>
      <w:i w:val="0"/>
      <w:iCs/>
      <w:vanish w:val="0"/>
      <w:color w:val="auto"/>
    </w:rPr>
  </w:style>
  <w:style w:type="paragraph" w:styleId="Titre5">
    <w:name w:val="heading 5"/>
    <w:basedOn w:val="Normal"/>
    <w:next w:val="Normal"/>
    <w:link w:val="Titre5Car"/>
    <w:uiPriority w:val="9"/>
    <w:semiHidden/>
    <w:unhideWhenUsed/>
    <w:qFormat/>
    <w:rsid w:val="00BE5B97"/>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BE5B97"/>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BE5B97"/>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BE5B97"/>
    <w:pPr>
      <w:keepNext/>
      <w:keepLines/>
      <w:numPr>
        <w:ilvl w:val="7"/>
        <w:numId w:val="6"/>
      </w:numPr>
      <w:spacing w:before="200" w:after="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uiPriority w:val="9"/>
    <w:semiHidden/>
    <w:unhideWhenUsed/>
    <w:qFormat/>
    <w:rsid w:val="00BE5B97"/>
    <w:pPr>
      <w:keepNext/>
      <w:keepLines/>
      <w:numPr>
        <w:ilvl w:val="8"/>
        <w:numId w:val="6"/>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80B0F"/>
    <w:rPr>
      <w:rFonts w:ascii="Arial" w:eastAsiaTheme="majorEastAsia" w:hAnsi="Arial" w:cs="Arial"/>
      <w:b/>
      <w:bCs/>
      <w:sz w:val="28"/>
      <w:szCs w:val="28"/>
      <w:lang w:eastAsia="fr-FR"/>
    </w:rPr>
  </w:style>
  <w:style w:type="character" w:customStyle="1" w:styleId="Titre2Car">
    <w:name w:val="Titre 2 Car"/>
    <w:basedOn w:val="Policepardfaut"/>
    <w:link w:val="Titre2"/>
    <w:uiPriority w:val="9"/>
    <w:rsid w:val="00E0387D"/>
    <w:rPr>
      <w:rFonts w:ascii="Arial" w:eastAsiaTheme="majorEastAsia" w:hAnsi="Arial" w:cs="Arial"/>
      <w:b/>
      <w:sz w:val="24"/>
      <w:szCs w:val="26"/>
      <w:lang w:eastAsia="fr-FR"/>
    </w:rPr>
  </w:style>
  <w:style w:type="character" w:customStyle="1" w:styleId="Titre3Car">
    <w:name w:val="Titre 3 Car"/>
    <w:basedOn w:val="Policepardfaut"/>
    <w:link w:val="Titre3"/>
    <w:uiPriority w:val="9"/>
    <w:rsid w:val="001C4516"/>
    <w:rPr>
      <w:rFonts w:ascii="Arial" w:eastAsiaTheme="majorEastAsia" w:hAnsi="Arial" w:cstheme="majorBidi"/>
      <w:b/>
      <w:bCs/>
      <w:szCs w:val="26"/>
    </w:rPr>
  </w:style>
  <w:style w:type="character" w:customStyle="1" w:styleId="Titre4Car">
    <w:name w:val="Titre 4 Car"/>
    <w:basedOn w:val="Policepardfaut"/>
    <w:link w:val="Titre4"/>
    <w:uiPriority w:val="9"/>
    <w:rsid w:val="009233C1"/>
    <w:rPr>
      <w:rFonts w:ascii="Arial" w:eastAsiaTheme="majorEastAsia" w:hAnsi="Arial" w:cstheme="majorBidi"/>
      <w:bCs/>
      <w:iCs/>
      <w:szCs w:val="26"/>
      <w:lang w:eastAsia="fr-FR"/>
    </w:rPr>
  </w:style>
  <w:style w:type="character" w:customStyle="1" w:styleId="Titre5Car">
    <w:name w:val="Titre 5 Car"/>
    <w:basedOn w:val="Policepardfaut"/>
    <w:link w:val="Titre5"/>
    <w:uiPriority w:val="9"/>
    <w:semiHidden/>
    <w:rsid w:val="00BE5B97"/>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BE5B97"/>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BE5B97"/>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BE5B97"/>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BE5B97"/>
    <w:rPr>
      <w:rFonts w:asciiTheme="majorHAnsi" w:eastAsiaTheme="majorEastAsia" w:hAnsiTheme="majorHAnsi" w:cstheme="majorBidi"/>
      <w:i/>
      <w:iCs/>
      <w:color w:val="404040" w:themeColor="text1" w:themeTint="BF"/>
      <w:sz w:val="20"/>
      <w:szCs w:val="20"/>
    </w:rPr>
  </w:style>
  <w:style w:type="character" w:styleId="Titredulivre">
    <w:name w:val="Book Title"/>
    <w:basedOn w:val="Policepardfaut"/>
    <w:uiPriority w:val="33"/>
    <w:qFormat/>
    <w:rsid w:val="0094341F"/>
    <w:rPr>
      <w:rFonts w:ascii="Arial" w:hAnsi="Arial" w:cs="Arial"/>
      <w:b/>
      <w:bCs/>
      <w:smallCaps/>
      <w:spacing w:val="5"/>
      <w:sz w:val="28"/>
      <w:szCs w:val="28"/>
    </w:rPr>
  </w:style>
  <w:style w:type="paragraph" w:styleId="Paragraphedeliste">
    <w:name w:val="List Paragraph"/>
    <w:basedOn w:val="Normal"/>
    <w:uiPriority w:val="34"/>
    <w:qFormat/>
    <w:rsid w:val="00BD6B9A"/>
    <w:pPr>
      <w:ind w:left="720"/>
    </w:pPr>
  </w:style>
  <w:style w:type="paragraph" w:customStyle="1" w:styleId="MasquExplications">
    <w:name w:val="Masqué: Explications"/>
    <w:basedOn w:val="07bTextprincipalsansdistanceapres"/>
    <w:qFormat/>
    <w:rsid w:val="00B424D5"/>
    <w:rPr>
      <w:i/>
      <w:vanish/>
      <w:color w:val="7F7F7F" w:themeColor="text1" w:themeTint="80"/>
    </w:rPr>
  </w:style>
  <w:style w:type="paragraph" w:styleId="En-ttedetabledesmatires">
    <w:name w:val="TOC Heading"/>
    <w:basedOn w:val="07bTextprincipalsansdistanceapres"/>
    <w:next w:val="Normal"/>
    <w:uiPriority w:val="39"/>
    <w:unhideWhenUsed/>
    <w:qFormat/>
    <w:rsid w:val="008F1A2C"/>
    <w:pPr>
      <w:spacing w:before="240" w:line="276" w:lineRule="auto"/>
    </w:pPr>
    <w:rPr>
      <w:rFonts w:ascii="Arial" w:hAnsi="Arial"/>
      <w:b/>
      <w:lang w:val="fr-FR"/>
    </w:rPr>
  </w:style>
  <w:style w:type="paragraph" w:styleId="TM1">
    <w:name w:val="toc 1"/>
    <w:basedOn w:val="Normal"/>
    <w:next w:val="Normal"/>
    <w:autoRedefine/>
    <w:uiPriority w:val="39"/>
    <w:unhideWhenUsed/>
    <w:rsid w:val="00FA4D64"/>
    <w:pPr>
      <w:tabs>
        <w:tab w:val="left" w:pos="440"/>
        <w:tab w:val="right" w:leader="dot" w:pos="9771"/>
      </w:tabs>
      <w:spacing w:before="60" w:after="60"/>
    </w:pPr>
    <w:rPr>
      <w:noProof/>
    </w:rPr>
  </w:style>
  <w:style w:type="paragraph" w:styleId="TM2">
    <w:name w:val="toc 2"/>
    <w:basedOn w:val="TM1"/>
    <w:next w:val="Normal"/>
    <w:autoRedefine/>
    <w:uiPriority w:val="39"/>
    <w:unhideWhenUsed/>
    <w:rsid w:val="00FA4D64"/>
    <w:pPr>
      <w:tabs>
        <w:tab w:val="clear" w:pos="440"/>
        <w:tab w:val="left" w:pos="851"/>
      </w:tabs>
      <w:ind w:left="850" w:hanging="425"/>
    </w:pPr>
  </w:style>
  <w:style w:type="character" w:styleId="Lienhypertexte">
    <w:name w:val="Hyperlink"/>
    <w:basedOn w:val="Policepardfaut"/>
    <w:uiPriority w:val="99"/>
    <w:unhideWhenUsed/>
    <w:rsid w:val="0060227E"/>
    <w:rPr>
      <w:color w:val="0000FF" w:themeColor="hyperlink"/>
      <w:u w:val="single"/>
    </w:rPr>
  </w:style>
  <w:style w:type="paragraph" w:styleId="Textedebulles">
    <w:name w:val="Balloon Text"/>
    <w:basedOn w:val="Normal"/>
    <w:link w:val="TextedebullesCar"/>
    <w:uiPriority w:val="99"/>
    <w:semiHidden/>
    <w:unhideWhenUsed/>
    <w:rsid w:val="0060227E"/>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60227E"/>
    <w:rPr>
      <w:rFonts w:ascii="Tahoma" w:hAnsi="Tahoma" w:cs="Tahoma"/>
      <w:sz w:val="16"/>
      <w:szCs w:val="16"/>
    </w:rPr>
  </w:style>
  <w:style w:type="paragraph" w:styleId="En-tte">
    <w:name w:val="header"/>
    <w:basedOn w:val="Normal"/>
    <w:link w:val="En-tteCar"/>
    <w:unhideWhenUsed/>
    <w:rsid w:val="009757CA"/>
    <w:pPr>
      <w:tabs>
        <w:tab w:val="center" w:pos="4536"/>
        <w:tab w:val="right" w:pos="9072"/>
      </w:tabs>
      <w:spacing w:after="0"/>
    </w:pPr>
  </w:style>
  <w:style w:type="character" w:customStyle="1" w:styleId="En-tteCar">
    <w:name w:val="En-tête Car"/>
    <w:basedOn w:val="Policepardfaut"/>
    <w:link w:val="En-tte"/>
    <w:uiPriority w:val="99"/>
    <w:rsid w:val="009757CA"/>
    <w:rPr>
      <w:rFonts w:ascii="Times New Roman" w:hAnsi="Times New Roman"/>
    </w:rPr>
  </w:style>
  <w:style w:type="paragraph" w:styleId="Pieddepage">
    <w:name w:val="footer"/>
    <w:basedOn w:val="Normal"/>
    <w:link w:val="PieddepageCar"/>
    <w:unhideWhenUsed/>
    <w:rsid w:val="009757CA"/>
    <w:pPr>
      <w:tabs>
        <w:tab w:val="center" w:pos="4536"/>
        <w:tab w:val="right" w:pos="9072"/>
      </w:tabs>
      <w:spacing w:after="0"/>
    </w:pPr>
  </w:style>
  <w:style w:type="character" w:customStyle="1" w:styleId="PieddepageCar">
    <w:name w:val="Pied de page Car"/>
    <w:basedOn w:val="Policepardfaut"/>
    <w:link w:val="Pieddepage"/>
    <w:uiPriority w:val="99"/>
    <w:semiHidden/>
    <w:rsid w:val="009757CA"/>
    <w:rPr>
      <w:rFonts w:ascii="Times New Roman" w:hAnsi="Times New Roman"/>
    </w:rPr>
  </w:style>
  <w:style w:type="paragraph" w:customStyle="1" w:styleId="01entteetbasdepage">
    <w:name w:val="01_en_tête_et_bas_de_page"/>
    <w:qFormat/>
    <w:rsid w:val="009757CA"/>
    <w:pPr>
      <w:spacing w:after="0" w:line="220" w:lineRule="exact"/>
    </w:pPr>
    <w:rPr>
      <w:rFonts w:ascii="Arial" w:eastAsia="Times New Roman" w:hAnsi="Arial" w:cs="Times New Roman"/>
      <w:sz w:val="16"/>
      <w:szCs w:val="24"/>
      <w:lang w:val="de-DE" w:eastAsia="de-DE" w:bidi="de-DE"/>
    </w:rPr>
  </w:style>
  <w:style w:type="character" w:styleId="Numrodepage">
    <w:name w:val="page number"/>
    <w:basedOn w:val="Policepardfaut"/>
    <w:rsid w:val="009757CA"/>
    <w:rPr>
      <w:rFonts w:cs="Times New Roman"/>
    </w:rPr>
  </w:style>
  <w:style w:type="paragraph" w:customStyle="1" w:styleId="09enttepage2">
    <w:name w:val="09_en_tête_page_2"/>
    <w:basedOn w:val="01entteetbasdepage"/>
    <w:qFormat/>
    <w:rsid w:val="009757CA"/>
    <w:pPr>
      <w:spacing w:line="200" w:lineRule="exact"/>
    </w:pPr>
    <w:rPr>
      <w:b/>
    </w:rPr>
  </w:style>
  <w:style w:type="paragraph" w:customStyle="1" w:styleId="05titreprincipalouobjetgras">
    <w:name w:val="05_titre_principal_ou_objet_gras"/>
    <w:basedOn w:val="04titreprincipalouobjetnormal"/>
    <w:qFormat/>
    <w:rsid w:val="002B17A0"/>
    <w:rPr>
      <w:b/>
      <w:lang w:val="fr-FR" w:eastAsia="fr-FR"/>
    </w:rPr>
  </w:style>
  <w:style w:type="paragraph" w:customStyle="1" w:styleId="07bTextprincipalsansdistanceapres">
    <w:name w:val="07b_Text_principal_sans_distance_apres"/>
    <w:basedOn w:val="07aTextprincipal"/>
    <w:qFormat/>
    <w:rsid w:val="00047EC6"/>
    <w:pPr>
      <w:tabs>
        <w:tab w:val="right" w:pos="8714"/>
      </w:tabs>
      <w:spacing w:after="0"/>
    </w:pPr>
    <w:rPr>
      <w:rFonts w:eastAsia="Arial"/>
    </w:rPr>
  </w:style>
  <w:style w:type="paragraph" w:customStyle="1" w:styleId="10bnumrotation2eniveau">
    <w:name w:val="10b_numérotation_2e_niveau"/>
    <w:basedOn w:val="07aTextprincipal"/>
    <w:qFormat/>
    <w:rsid w:val="00047EC6"/>
    <w:pPr>
      <w:numPr>
        <w:numId w:val="9"/>
      </w:numPr>
      <w:spacing w:after="0"/>
    </w:pPr>
    <w:rPr>
      <w:lang w:val="fr-FR"/>
    </w:rPr>
  </w:style>
  <w:style w:type="paragraph" w:customStyle="1" w:styleId="10cnumrotation3eniveau">
    <w:name w:val="10c_numérotation_3e_niveau"/>
    <w:basedOn w:val="10bnumrotation2eniveau"/>
    <w:qFormat/>
    <w:rsid w:val="00047EC6"/>
    <w:pPr>
      <w:numPr>
        <w:numId w:val="10"/>
      </w:numPr>
    </w:pPr>
  </w:style>
  <w:style w:type="paragraph" w:customStyle="1" w:styleId="07cTexttype">
    <w:name w:val="07c_Text_type"/>
    <w:basedOn w:val="07bTextprincipalsansdistanceapres"/>
    <w:qFormat/>
    <w:rsid w:val="0092226D"/>
    <w:rPr>
      <w:color w:val="548DD4" w:themeColor="text2" w:themeTint="99"/>
    </w:rPr>
  </w:style>
  <w:style w:type="table" w:styleId="Grilledutableau">
    <w:name w:val="Table Grid"/>
    <w:basedOn w:val="TableauNormal"/>
    <w:rsid w:val="00965DED"/>
    <w:pPr>
      <w:spacing w:after="0" w:line="240" w:lineRule="auto"/>
    </w:pPr>
    <w:rPr>
      <w:rFonts w:ascii="Times New Roman" w:eastAsia="Times New Roman" w:hAnsi="Times New Roman" w:cs="Times New Roman"/>
      <w:sz w:val="20"/>
      <w:szCs w:val="20"/>
      <w:lang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titreprincipalouobjetnormal">
    <w:name w:val="04_titre_principal_ou_objet_normal"/>
    <w:basedOn w:val="07aTextprincipal"/>
    <w:qFormat/>
    <w:rsid w:val="00965DED"/>
    <w:pPr>
      <w:spacing w:line="280" w:lineRule="exact"/>
    </w:pPr>
    <w:rPr>
      <w:rFonts w:ascii="Arial" w:hAnsi="Arial"/>
      <w:sz w:val="24"/>
      <w:lang w:val="de-DE" w:eastAsia="de-DE" w:bidi="de-DE"/>
    </w:rPr>
  </w:style>
  <w:style w:type="paragraph" w:customStyle="1" w:styleId="07aTextprincipal">
    <w:name w:val="07a_Text_principal"/>
    <w:qFormat/>
    <w:rsid w:val="009739B2"/>
    <w:pPr>
      <w:spacing w:before="60" w:after="120" w:line="240" w:lineRule="auto"/>
    </w:pPr>
    <w:rPr>
      <w:rFonts w:ascii="Times New Roman" w:eastAsia="Times New Roman" w:hAnsi="Times New Roman" w:cs="Times New Roman"/>
      <w:szCs w:val="24"/>
      <w:lang w:eastAsia="fr-FR"/>
    </w:rPr>
  </w:style>
  <w:style w:type="paragraph" w:customStyle="1" w:styleId="03date">
    <w:name w:val="03_date"/>
    <w:basedOn w:val="07aTextprincipal"/>
    <w:qFormat/>
    <w:rsid w:val="00965DED"/>
    <w:rPr>
      <w:i/>
      <w:sz w:val="24"/>
    </w:rPr>
  </w:style>
  <w:style w:type="paragraph" w:customStyle="1" w:styleId="MasquTitre1">
    <w:name w:val="Masqué: Titre 1"/>
    <w:basedOn w:val="Titre1"/>
    <w:link w:val="MasquTitre1Car"/>
    <w:qFormat/>
    <w:rsid w:val="007233F7"/>
    <w:rPr>
      <w:i/>
      <w:vanish/>
      <w:color w:val="7F7F7F" w:themeColor="text1" w:themeTint="80"/>
    </w:rPr>
  </w:style>
  <w:style w:type="paragraph" w:customStyle="1" w:styleId="MasquTitre3">
    <w:name w:val="Masqué: Titre 3"/>
    <w:basedOn w:val="Titre3"/>
    <w:link w:val="MasquTitre3Car"/>
    <w:qFormat/>
    <w:rsid w:val="001C4516"/>
    <w:rPr>
      <w:i/>
      <w:vanish/>
      <w:color w:val="7F7F7F" w:themeColor="text1" w:themeTint="80"/>
    </w:rPr>
  </w:style>
  <w:style w:type="character" w:customStyle="1" w:styleId="MasquTitre1Car">
    <w:name w:val="Masqué: Titre 1 Car"/>
    <w:basedOn w:val="Titre1Car"/>
    <w:link w:val="MasquTitre1"/>
    <w:rsid w:val="007233F7"/>
    <w:rPr>
      <w:rFonts w:ascii="Arial" w:eastAsiaTheme="majorEastAsia" w:hAnsi="Arial" w:cs="Arial"/>
      <w:b/>
      <w:bCs/>
      <w:i/>
      <w:vanish/>
      <w:color w:val="7F7F7F" w:themeColor="text1" w:themeTint="80"/>
      <w:sz w:val="28"/>
      <w:szCs w:val="28"/>
      <w:lang w:eastAsia="fr-FR"/>
    </w:rPr>
  </w:style>
  <w:style w:type="paragraph" w:customStyle="1" w:styleId="10numrotation">
    <w:name w:val="10_numérotation"/>
    <w:basedOn w:val="07bTextprincipalsansdistanceapres"/>
    <w:qFormat/>
    <w:rsid w:val="00927584"/>
    <w:pPr>
      <w:numPr>
        <w:numId w:val="21"/>
      </w:numPr>
      <w:spacing w:line="280" w:lineRule="exact"/>
    </w:pPr>
    <w:rPr>
      <w:rFonts w:eastAsia="Times New Roman"/>
      <w:lang w:val="fr-FR"/>
    </w:rPr>
  </w:style>
  <w:style w:type="character" w:customStyle="1" w:styleId="MasquTitre3Car">
    <w:name w:val="Masqué: Titre 3 Car"/>
    <w:basedOn w:val="Titre3Car"/>
    <w:link w:val="MasquTitre3"/>
    <w:rsid w:val="001C4516"/>
    <w:rPr>
      <w:rFonts w:ascii="Arial" w:eastAsiaTheme="majorEastAsia" w:hAnsi="Arial" w:cstheme="majorBidi"/>
      <w:b/>
      <w:bCs/>
      <w:i/>
      <w:vanish/>
      <w:color w:val="7F7F7F" w:themeColor="text1" w:themeTint="80"/>
      <w:szCs w:val="26"/>
    </w:rPr>
  </w:style>
  <w:style w:type="paragraph" w:customStyle="1" w:styleId="07puces">
    <w:name w:val="07_puces"/>
    <w:basedOn w:val="07bTextprincipalsansdistanceapres"/>
    <w:qFormat/>
    <w:rsid w:val="009E57D0"/>
    <w:pPr>
      <w:numPr>
        <w:numId w:val="23"/>
      </w:numPr>
      <w:spacing w:line="280" w:lineRule="exact"/>
      <w:ind w:left="227" w:hanging="227"/>
    </w:pPr>
    <w:rPr>
      <w:rFonts w:eastAsia="Times New Roman"/>
      <w:lang w:val="fr-FR"/>
    </w:rPr>
  </w:style>
  <w:style w:type="paragraph" w:customStyle="1" w:styleId="07puces2">
    <w:name w:val="07_puces_2"/>
    <w:basedOn w:val="07puces"/>
    <w:qFormat/>
    <w:rsid w:val="009E57D0"/>
    <w:pPr>
      <w:numPr>
        <w:numId w:val="25"/>
      </w:numPr>
      <w:ind w:left="454" w:hanging="227"/>
    </w:pPr>
  </w:style>
  <w:style w:type="paragraph" w:customStyle="1" w:styleId="07puces3">
    <w:name w:val="07_puces_3"/>
    <w:basedOn w:val="07puces2"/>
    <w:qFormat/>
    <w:rsid w:val="009E57D0"/>
    <w:pPr>
      <w:numPr>
        <w:numId w:val="24"/>
      </w:numPr>
      <w:ind w:left="681" w:hanging="227"/>
    </w:pPr>
  </w:style>
  <w:style w:type="paragraph" w:styleId="TM3">
    <w:name w:val="toc 3"/>
    <w:basedOn w:val="Normal"/>
    <w:next w:val="Normal"/>
    <w:autoRedefine/>
    <w:uiPriority w:val="39"/>
    <w:unhideWhenUsed/>
    <w:rsid w:val="00FA4D64"/>
    <w:pPr>
      <w:tabs>
        <w:tab w:val="left" w:pos="1418"/>
        <w:tab w:val="right" w:leader="dot" w:pos="9771"/>
      </w:tabs>
      <w:spacing w:before="60" w:after="60"/>
      <w:ind w:left="851"/>
    </w:pPr>
    <w:rPr>
      <w:noProof/>
    </w:rPr>
  </w:style>
  <w:style w:type="paragraph" w:customStyle="1" w:styleId="MasquTitre2">
    <w:name w:val="Masqué: Titre 2"/>
    <w:basedOn w:val="Titre2"/>
    <w:link w:val="MasquTitre2Car"/>
    <w:qFormat/>
    <w:rsid w:val="00F34DED"/>
    <w:rPr>
      <w:i/>
      <w:vanish/>
      <w:color w:val="7F7F7F" w:themeColor="text1" w:themeTint="80"/>
    </w:rPr>
  </w:style>
  <w:style w:type="character" w:customStyle="1" w:styleId="MasquTitre2Car">
    <w:name w:val="Masqué: Titre 2 Car"/>
    <w:basedOn w:val="Titre2Car"/>
    <w:link w:val="MasquTitre2"/>
    <w:rsid w:val="00F34DED"/>
    <w:rPr>
      <w:rFonts w:ascii="Arial" w:eastAsiaTheme="majorEastAsia" w:hAnsi="Arial" w:cs="Arial"/>
      <w:b/>
      <w:i/>
      <w:vanish/>
      <w:color w:val="7F7F7F" w:themeColor="text1" w:themeTint="80"/>
      <w:sz w:val="24"/>
      <w:szCs w:val="26"/>
      <w:lang w:eastAsia="fr-FR"/>
    </w:rPr>
  </w:style>
  <w:style w:type="paragraph" w:customStyle="1" w:styleId="03adressedestinataire">
    <w:name w:val="03_adresse_destinataire"/>
    <w:basedOn w:val="Normal"/>
    <w:qFormat/>
    <w:rsid w:val="00480AF7"/>
    <w:pPr>
      <w:framePr w:wrap="around" w:vAnchor="page" w:hAnchor="page" w:x="1362" w:y="2553"/>
      <w:spacing w:after="0" w:line="280" w:lineRule="exact"/>
      <w:suppressOverlap/>
    </w:pPr>
    <w:rPr>
      <w:rFonts w:eastAsia="Times New Roman" w:cs="Times New Roman"/>
      <w:sz w:val="24"/>
      <w:szCs w:val="24"/>
      <w:lang w:val="fr-FR" w:eastAsia="fr-FR"/>
    </w:rPr>
  </w:style>
  <w:style w:type="character" w:styleId="Textedelespacerserv">
    <w:name w:val="Placeholder Text"/>
    <w:basedOn w:val="Policepardfaut"/>
    <w:uiPriority w:val="99"/>
    <w:semiHidden/>
    <w:rsid w:val="008A0A22"/>
    <w:rPr>
      <w:color w:val="808080"/>
    </w:rPr>
  </w:style>
  <w:style w:type="paragraph" w:styleId="TM4">
    <w:name w:val="toc 4"/>
    <w:basedOn w:val="Normal"/>
    <w:next w:val="Normal"/>
    <w:autoRedefine/>
    <w:uiPriority w:val="39"/>
    <w:unhideWhenUsed/>
    <w:rsid w:val="00FA4D64"/>
    <w:pPr>
      <w:tabs>
        <w:tab w:val="left" w:pos="1843"/>
        <w:tab w:val="right" w:leader="dot" w:pos="9771"/>
      </w:tabs>
      <w:spacing w:before="60" w:after="60"/>
      <w:ind w:left="1134"/>
    </w:pPr>
  </w:style>
  <w:style w:type="paragraph" w:customStyle="1" w:styleId="MasquTitre4">
    <w:name w:val="Masqué: Titre 4"/>
    <w:basedOn w:val="Titre4"/>
    <w:next w:val="MasquExplications"/>
    <w:link w:val="MasquTitre4Car"/>
    <w:qFormat/>
    <w:rsid w:val="0043568F"/>
    <w:rPr>
      <w:i/>
      <w:vanish/>
      <w:color w:val="7F7F7F" w:themeColor="text1" w:themeTint="80"/>
    </w:rPr>
  </w:style>
  <w:style w:type="character" w:customStyle="1" w:styleId="MasquTitre4Car">
    <w:name w:val="Masqué: Titre 4 Car"/>
    <w:basedOn w:val="Titre4Car"/>
    <w:link w:val="MasquTitre4"/>
    <w:rsid w:val="0043568F"/>
    <w:rPr>
      <w:rFonts w:ascii="Arial" w:eastAsiaTheme="majorEastAsia" w:hAnsi="Arial" w:cstheme="majorBidi"/>
      <w:bCs/>
      <w:i/>
      <w:iCs/>
      <w:vanish/>
      <w:color w:val="7F7F7F" w:themeColor="text1" w:themeTint="80"/>
      <w:szCs w:val="26"/>
      <w:lang w:eastAsia="fr-FR"/>
    </w:rPr>
  </w:style>
  <w:style w:type="character" w:styleId="Marquedecommentaire">
    <w:name w:val="annotation reference"/>
    <w:basedOn w:val="Policepardfaut"/>
    <w:uiPriority w:val="99"/>
    <w:semiHidden/>
    <w:unhideWhenUsed/>
    <w:rsid w:val="0027258B"/>
    <w:rPr>
      <w:sz w:val="16"/>
      <w:szCs w:val="16"/>
    </w:rPr>
  </w:style>
  <w:style w:type="paragraph" w:styleId="Commentaire">
    <w:name w:val="annotation text"/>
    <w:basedOn w:val="Normal"/>
    <w:link w:val="CommentaireCar"/>
    <w:uiPriority w:val="99"/>
    <w:semiHidden/>
    <w:unhideWhenUsed/>
    <w:rsid w:val="0027258B"/>
    <w:rPr>
      <w:szCs w:val="20"/>
    </w:rPr>
  </w:style>
  <w:style w:type="character" w:customStyle="1" w:styleId="CommentaireCar">
    <w:name w:val="Commentaire Car"/>
    <w:basedOn w:val="Policepardfaut"/>
    <w:link w:val="Commentaire"/>
    <w:uiPriority w:val="99"/>
    <w:semiHidden/>
    <w:rsid w:val="0027258B"/>
    <w:rPr>
      <w:rFonts w:ascii="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27258B"/>
    <w:rPr>
      <w:b/>
      <w:bCs/>
    </w:rPr>
  </w:style>
  <w:style w:type="character" w:customStyle="1" w:styleId="ObjetducommentaireCar">
    <w:name w:val="Objet du commentaire Car"/>
    <w:basedOn w:val="CommentaireCar"/>
    <w:link w:val="Objetducommentaire"/>
    <w:uiPriority w:val="99"/>
    <w:semiHidden/>
    <w:rsid w:val="0027258B"/>
    <w:rPr>
      <w:rFonts w:ascii="Times New Roman" w:hAnsi="Times New Roman"/>
      <w:b/>
      <w:bCs/>
      <w:sz w:val="20"/>
      <w:szCs w:val="20"/>
    </w:rPr>
  </w:style>
  <w:style w:type="paragraph" w:customStyle="1" w:styleId="MasquExplicationsliste">
    <w:name w:val="Masqué: Explications liste"/>
    <w:basedOn w:val="MasquExplications"/>
    <w:qFormat/>
    <w:rsid w:val="000A0174"/>
    <w:pPr>
      <w:numPr>
        <w:numId w:val="39"/>
      </w:numPr>
      <w:ind w:left="284" w:hanging="284"/>
    </w:pPr>
    <w:rPr>
      <w:lang w:val="de-CH"/>
    </w:rPr>
  </w:style>
  <w:style w:type="paragraph" w:customStyle="1" w:styleId="MasquExplicationslisteniveau2">
    <w:name w:val="Masqué: Explications liste niveau 2"/>
    <w:basedOn w:val="MasquExplicationsliste"/>
    <w:qFormat/>
    <w:rsid w:val="000A0174"/>
    <w:pPr>
      <w:ind w:left="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091316">
      <w:bodyDiv w:val="1"/>
      <w:marLeft w:val="0"/>
      <w:marRight w:val="0"/>
      <w:marTop w:val="0"/>
      <w:marBottom w:val="0"/>
      <w:divBdr>
        <w:top w:val="none" w:sz="0" w:space="0" w:color="auto"/>
        <w:left w:val="none" w:sz="0" w:space="0" w:color="auto"/>
        <w:bottom w:val="none" w:sz="0" w:space="0" w:color="auto"/>
        <w:right w:val="none" w:sz="0" w:space="0" w:color="auto"/>
      </w:divBdr>
    </w:div>
    <w:div w:id="206243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4"/>
        <w:category>
          <w:name w:val="Général"/>
          <w:gallery w:val="placeholder"/>
        </w:category>
        <w:types>
          <w:type w:val="bbPlcHdr"/>
        </w:types>
        <w:behaviors>
          <w:behavior w:val="content"/>
        </w:behaviors>
        <w:guid w:val="{785CBB21-BDCE-484A-A1E2-068BBC103A20}"/>
      </w:docPartPr>
      <w:docPartBody>
        <w:p w:rsidR="00726361" w:rsidRDefault="00726361">
          <w:r w:rsidRPr="00FD3023">
            <w:rPr>
              <w:rStyle w:val="Textedelespacerserv"/>
            </w:rPr>
            <w:t>Choisissez un élément.</w:t>
          </w:r>
        </w:p>
      </w:docPartBody>
    </w:docPart>
    <w:docPart>
      <w:docPartPr>
        <w:name w:val="972D20B6636D497BBAA6CEF21CA3F11A"/>
        <w:category>
          <w:name w:val="Général"/>
          <w:gallery w:val="placeholder"/>
        </w:category>
        <w:types>
          <w:type w:val="bbPlcHdr"/>
        </w:types>
        <w:behaviors>
          <w:behavior w:val="content"/>
        </w:behaviors>
        <w:guid w:val="{DF2E84DD-1A16-4424-B323-CE4AD46F2453}"/>
      </w:docPartPr>
      <w:docPartBody>
        <w:p w:rsidR="00C33A60" w:rsidRDefault="00096886" w:rsidP="00096886">
          <w:pPr>
            <w:pStyle w:val="972D20B6636D497BBAA6CEF21CA3F11A3"/>
          </w:pPr>
          <w:r w:rsidRPr="00E10555">
            <w:rPr>
              <w:color w:val="ACB9CA" w:themeColor="text2" w:themeTint="66"/>
              <w:lang w:val="de-CH"/>
            </w:rPr>
            <w:t>N° und Bezeichnung der Achse</w:t>
          </w:r>
        </w:p>
      </w:docPartBody>
    </w:docPart>
    <w:docPart>
      <w:docPartPr>
        <w:name w:val="0C1F1BAB14774B65BEB4260E5ABC3E55"/>
        <w:category>
          <w:name w:val="Général"/>
          <w:gallery w:val="placeholder"/>
        </w:category>
        <w:types>
          <w:type w:val="bbPlcHdr"/>
        </w:types>
        <w:behaviors>
          <w:behavior w:val="content"/>
        </w:behaviors>
        <w:guid w:val="{E806987E-AD77-4612-B6C7-597936CDF3B9}"/>
      </w:docPartPr>
      <w:docPartBody>
        <w:p w:rsidR="00C33A60" w:rsidRDefault="00096886" w:rsidP="00096886">
          <w:pPr>
            <w:pStyle w:val="0C1F1BAB14774B65BEB4260E5ABC3E553"/>
          </w:pPr>
          <w:r w:rsidRPr="00E10555">
            <w:rPr>
              <w:color w:val="ACB9CA" w:themeColor="text2" w:themeTint="66"/>
              <w:lang w:val="de-CH"/>
            </w:rPr>
            <w:t>N°</w:t>
          </w:r>
        </w:p>
      </w:docPartBody>
    </w:docPart>
    <w:docPart>
      <w:docPartPr>
        <w:name w:val="4A890FF9CF0B433C9A877EEFEE5E96C6"/>
        <w:category>
          <w:name w:val="Général"/>
          <w:gallery w:val="placeholder"/>
        </w:category>
        <w:types>
          <w:type w:val="bbPlcHdr"/>
        </w:types>
        <w:behaviors>
          <w:behavior w:val="content"/>
        </w:behaviors>
        <w:guid w:val="{18D939CB-1B4C-4BE5-B2AF-9651D6FED12E}"/>
      </w:docPartPr>
      <w:docPartBody>
        <w:p w:rsidR="00C33A60" w:rsidRDefault="00096886" w:rsidP="00096886">
          <w:pPr>
            <w:pStyle w:val="4A890FF9CF0B433C9A877EEFEE5E96C63"/>
          </w:pPr>
          <w:r w:rsidRPr="00E10555">
            <w:rPr>
              <w:color w:val="ACB9CA" w:themeColor="text2" w:themeTint="66"/>
              <w:lang w:val="de-CH"/>
            </w:rPr>
            <w:t>N°</w:t>
          </w:r>
        </w:p>
      </w:docPartBody>
    </w:docPart>
    <w:docPart>
      <w:docPartPr>
        <w:name w:val="4FFA3FEB206849F89A6884AF6690EA7C"/>
        <w:category>
          <w:name w:val="Général"/>
          <w:gallery w:val="placeholder"/>
        </w:category>
        <w:types>
          <w:type w:val="bbPlcHdr"/>
        </w:types>
        <w:behaviors>
          <w:behavior w:val="content"/>
        </w:behaviors>
        <w:guid w:val="{45C7DB3A-5785-4B95-933D-532EF89D2492}"/>
      </w:docPartPr>
      <w:docPartBody>
        <w:p w:rsidR="00C33A60" w:rsidRDefault="00096886" w:rsidP="00096886">
          <w:pPr>
            <w:pStyle w:val="4FFA3FEB206849F89A6884AF6690EA7C3"/>
          </w:pPr>
          <w:r w:rsidRPr="00E10555">
            <w:rPr>
              <w:color w:val="ACB9CA" w:themeColor="text2" w:themeTint="66"/>
              <w:lang w:val="de-CH"/>
            </w:rPr>
            <w:t xml:space="preserve">Gemeinde(n), Projektbezeichnung [inkl. </w:t>
          </w:r>
          <w:r>
            <w:rPr>
              <w:color w:val="ACB9CA" w:themeColor="text2" w:themeTint="66"/>
              <w:lang w:val="de-CH"/>
            </w:rPr>
            <w:t>Flurnamen</w:t>
          </w:r>
          <w:r w:rsidRPr="00E10555">
            <w:rPr>
              <w:color w:val="ACB9CA" w:themeColor="text2" w:themeTint="66"/>
              <w:lang w:val="de-CH"/>
            </w:rPr>
            <w:t>]</w:t>
          </w:r>
        </w:p>
      </w:docPartBody>
    </w:docPart>
    <w:docPart>
      <w:docPartPr>
        <w:name w:val="1B7C80868AC24887847AA77CA09B8429"/>
        <w:category>
          <w:name w:val="Général"/>
          <w:gallery w:val="placeholder"/>
        </w:category>
        <w:types>
          <w:type w:val="bbPlcHdr"/>
        </w:types>
        <w:behaviors>
          <w:behavior w:val="content"/>
        </w:behaviors>
        <w:guid w:val="{E58E2D35-6308-464D-9979-2E7F46E31320}"/>
      </w:docPartPr>
      <w:docPartBody>
        <w:p w:rsidR="00C33A60" w:rsidRDefault="00096886" w:rsidP="00096886">
          <w:pPr>
            <w:pStyle w:val="1B7C80868AC24887847AA77CA09B84293"/>
          </w:pPr>
          <w:r w:rsidRPr="00E10555">
            <w:rPr>
              <w:color w:val="ACB9CA" w:themeColor="text2" w:themeTint="66"/>
              <w:lang w:val="de-CH"/>
            </w:rPr>
            <w:t>Baustellen 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726361"/>
    <w:rsid w:val="000710F8"/>
    <w:rsid w:val="00096886"/>
    <w:rsid w:val="00110A02"/>
    <w:rsid w:val="00133061"/>
    <w:rsid w:val="00237BF2"/>
    <w:rsid w:val="00256BCA"/>
    <w:rsid w:val="002A340C"/>
    <w:rsid w:val="002B5EE7"/>
    <w:rsid w:val="002E0230"/>
    <w:rsid w:val="004D027C"/>
    <w:rsid w:val="00557CE0"/>
    <w:rsid w:val="00661B09"/>
    <w:rsid w:val="006D1297"/>
    <w:rsid w:val="00726361"/>
    <w:rsid w:val="00735565"/>
    <w:rsid w:val="00772300"/>
    <w:rsid w:val="007B770F"/>
    <w:rsid w:val="00887F2F"/>
    <w:rsid w:val="009B19B6"/>
    <w:rsid w:val="00AC3E8B"/>
    <w:rsid w:val="00B42276"/>
    <w:rsid w:val="00B61481"/>
    <w:rsid w:val="00BC64CF"/>
    <w:rsid w:val="00C10E04"/>
    <w:rsid w:val="00C33A60"/>
    <w:rsid w:val="00C3538D"/>
    <w:rsid w:val="00CD56E5"/>
    <w:rsid w:val="00CD759D"/>
    <w:rsid w:val="00D03EAE"/>
    <w:rsid w:val="00D234F5"/>
    <w:rsid w:val="00DC7C97"/>
    <w:rsid w:val="00DF31B3"/>
    <w:rsid w:val="00EA1087"/>
    <w:rsid w:val="00F95B7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837583DFCE68475D88AB3A3F5A87BC08">
    <w:name w:val="837583DFCE68475D88AB3A3F5A87BC08"/>
    <w:rsid w:val="00726361"/>
  </w:style>
  <w:style w:type="paragraph" w:customStyle="1" w:styleId="0CEB4062F051452D95EE912233775A45">
    <w:name w:val="0CEB4062F051452D95EE912233775A45"/>
    <w:rsid w:val="00726361"/>
  </w:style>
  <w:style w:type="paragraph" w:customStyle="1" w:styleId="06AF2E587D014BE4986830DF4DC917DA">
    <w:name w:val="06AF2E587D014BE4986830DF4DC917DA"/>
    <w:rsid w:val="00726361"/>
  </w:style>
  <w:style w:type="paragraph" w:customStyle="1" w:styleId="8CAAB3EAF9F64D198E4F264B4B8CAC87">
    <w:name w:val="8CAAB3EAF9F64D198E4F264B4B8CAC87"/>
    <w:rsid w:val="00726361"/>
  </w:style>
  <w:style w:type="paragraph" w:customStyle="1" w:styleId="965B6DD354704CA4831784FBA5722D9F">
    <w:name w:val="965B6DD354704CA4831784FBA5722D9F"/>
    <w:rsid w:val="00726361"/>
  </w:style>
  <w:style w:type="paragraph" w:customStyle="1" w:styleId="849C4789B8FF4AA183449D6101DF9087">
    <w:name w:val="849C4789B8FF4AA183449D6101DF9087"/>
    <w:rsid w:val="00726361"/>
  </w:style>
  <w:style w:type="paragraph" w:customStyle="1" w:styleId="9D71BC46DB684C0380A49B8DAF881168">
    <w:name w:val="9D71BC46DB684C0380A49B8DAF881168"/>
    <w:rsid w:val="00726361"/>
  </w:style>
  <w:style w:type="paragraph" w:customStyle="1" w:styleId="A976011FD8F54ED5A5AF566A2A9AC5F6">
    <w:name w:val="A976011FD8F54ED5A5AF566A2A9AC5F6"/>
    <w:rsid w:val="00726361"/>
  </w:style>
  <w:style w:type="character" w:styleId="Textedelespacerserv">
    <w:name w:val="Placeholder Text"/>
    <w:basedOn w:val="Policepardfaut"/>
    <w:uiPriority w:val="99"/>
    <w:semiHidden/>
    <w:rsid w:val="00096886"/>
    <w:rPr>
      <w:color w:val="808080"/>
    </w:rPr>
  </w:style>
  <w:style w:type="paragraph" w:customStyle="1" w:styleId="EDBAB36CA2B7415086B7CDD29AFA89EE">
    <w:name w:val="EDBAB36CA2B7415086B7CDD29AFA89EE"/>
    <w:rsid w:val="00726361"/>
  </w:style>
  <w:style w:type="paragraph" w:customStyle="1" w:styleId="837583DFCE68475D88AB3A3F5A87BC081">
    <w:name w:val="837583DFCE68475D88AB3A3F5A87BC081"/>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6344BC226A014BC982A4991D5049AC47">
    <w:name w:val="6344BC226A014BC982A4991D5049AC47"/>
    <w:rsid w:val="00726361"/>
  </w:style>
  <w:style w:type="paragraph" w:customStyle="1" w:styleId="6344BC226A014BC982A4991D5049AC471">
    <w:name w:val="6344BC226A014BC982A4991D5049AC471"/>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837583DFCE68475D88AB3A3F5A87BC082">
    <w:name w:val="837583DFCE68475D88AB3A3F5A87BC082"/>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A22DC04ACBD24E41BBA4BD8161D119AB">
    <w:name w:val="A22DC04ACBD24E41BBA4BD8161D119AB"/>
    <w:rsid w:val="00726361"/>
  </w:style>
  <w:style w:type="paragraph" w:customStyle="1" w:styleId="041F6F93E9A345BD908688847EC12483">
    <w:name w:val="041F6F93E9A345BD908688847EC12483"/>
    <w:rsid w:val="00726361"/>
  </w:style>
  <w:style w:type="paragraph" w:customStyle="1" w:styleId="D211472172164375B9DC9FE905975941">
    <w:name w:val="D211472172164375B9DC9FE905975941"/>
    <w:rsid w:val="00726361"/>
  </w:style>
  <w:style w:type="paragraph" w:customStyle="1" w:styleId="6344BC226A014BC982A4991D5049AC472">
    <w:name w:val="6344BC226A014BC982A4991D5049AC472"/>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837583DFCE68475D88AB3A3F5A87BC083">
    <w:name w:val="837583DFCE68475D88AB3A3F5A87BC083"/>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A22DC04ACBD24E41BBA4BD8161D119AB1">
    <w:name w:val="A22DC04ACBD24E41BBA4BD8161D119AB1"/>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6344BC226A014BC982A4991D5049AC473">
    <w:name w:val="6344BC226A014BC982A4991D5049AC473"/>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837583DFCE68475D88AB3A3F5A87BC084">
    <w:name w:val="837583DFCE68475D88AB3A3F5A87BC084"/>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A22DC04ACBD24E41BBA4BD8161D119AB2">
    <w:name w:val="A22DC04ACBD24E41BBA4BD8161D119AB2"/>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E09FBB9D207348F7AA9FDD964EAE9C49">
    <w:name w:val="E09FBB9D207348F7AA9FDD964EAE9C49"/>
    <w:rsid w:val="00726361"/>
  </w:style>
  <w:style w:type="paragraph" w:customStyle="1" w:styleId="6344BC226A014BC982A4991D5049AC474">
    <w:name w:val="6344BC226A014BC982A4991D5049AC474"/>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837583DFCE68475D88AB3A3F5A87BC085">
    <w:name w:val="837583DFCE68475D88AB3A3F5A87BC085"/>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A22DC04ACBD24E41BBA4BD8161D119AB3">
    <w:name w:val="A22DC04ACBD24E41BBA4BD8161D119AB3"/>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E09FBB9D207348F7AA9FDD964EAE9C491">
    <w:name w:val="E09FBB9D207348F7AA9FDD964EAE9C491"/>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3B071EF96CF448F89B9EC7F193FD9E26">
    <w:name w:val="3B071EF96CF448F89B9EC7F193FD9E26"/>
    <w:rsid w:val="00726361"/>
  </w:style>
  <w:style w:type="paragraph" w:customStyle="1" w:styleId="7D24A2AC1D18448BA4B7F9A5AC259DFF">
    <w:name w:val="7D24A2AC1D18448BA4B7F9A5AC259DFF"/>
    <w:rsid w:val="00726361"/>
  </w:style>
  <w:style w:type="paragraph" w:customStyle="1" w:styleId="6344BC226A014BC982A4991D5049AC475">
    <w:name w:val="6344BC226A014BC982A4991D5049AC475"/>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837583DFCE68475D88AB3A3F5A87BC086">
    <w:name w:val="837583DFCE68475D88AB3A3F5A87BC086"/>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A22DC04ACBD24E41BBA4BD8161D119AB4">
    <w:name w:val="A22DC04ACBD24E41BBA4BD8161D119AB4"/>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E09FBB9D207348F7AA9FDD964EAE9C492">
    <w:name w:val="E09FBB9D207348F7AA9FDD964EAE9C492"/>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3B071EF96CF448F89B9EC7F193FD9E261">
    <w:name w:val="3B071EF96CF448F89B9EC7F193FD9E261"/>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7D24A2AC1D18448BA4B7F9A5AC259DFF1">
    <w:name w:val="7D24A2AC1D18448BA4B7F9A5AC259DFF1"/>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6344BC226A014BC982A4991D5049AC476">
    <w:name w:val="6344BC226A014BC982A4991D5049AC476"/>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837583DFCE68475D88AB3A3F5A87BC087">
    <w:name w:val="837583DFCE68475D88AB3A3F5A87BC087"/>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A22DC04ACBD24E41BBA4BD8161D119AB5">
    <w:name w:val="A22DC04ACBD24E41BBA4BD8161D119AB5"/>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E09FBB9D207348F7AA9FDD964EAE9C493">
    <w:name w:val="E09FBB9D207348F7AA9FDD964EAE9C493"/>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3B071EF96CF448F89B9EC7F193FD9E262">
    <w:name w:val="3B071EF96CF448F89B9EC7F193FD9E262"/>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7D24A2AC1D18448BA4B7F9A5AC259DFF2">
    <w:name w:val="7D24A2AC1D18448BA4B7F9A5AC259DFF2"/>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612F0CFFA4BD47A290D84BAF24C1F146">
    <w:name w:val="612F0CFFA4BD47A290D84BAF24C1F146"/>
    <w:rsid w:val="00726361"/>
    <w:pPr>
      <w:spacing w:before="60" w:after="120" w:line="280" w:lineRule="exact"/>
    </w:pPr>
    <w:rPr>
      <w:rFonts w:ascii="Arial" w:eastAsia="Times New Roman" w:hAnsi="Arial" w:cs="Times New Roman"/>
      <w:sz w:val="24"/>
      <w:szCs w:val="24"/>
      <w:lang w:val="de-DE" w:eastAsia="de-DE" w:bidi="de-DE"/>
    </w:rPr>
  </w:style>
  <w:style w:type="paragraph" w:customStyle="1" w:styleId="6344BC226A014BC982A4991D5049AC477">
    <w:name w:val="6344BC226A014BC982A4991D5049AC477"/>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837583DFCE68475D88AB3A3F5A87BC088">
    <w:name w:val="837583DFCE68475D88AB3A3F5A87BC088"/>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A22DC04ACBD24E41BBA4BD8161D119AB6">
    <w:name w:val="A22DC04ACBD24E41BBA4BD8161D119AB6"/>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E09FBB9D207348F7AA9FDD964EAE9C494">
    <w:name w:val="E09FBB9D207348F7AA9FDD964EAE9C494"/>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3B071EF96CF448F89B9EC7F193FD9E263">
    <w:name w:val="3B071EF96CF448F89B9EC7F193FD9E263"/>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7D24A2AC1D18448BA4B7F9A5AC259DFF3">
    <w:name w:val="7D24A2AC1D18448BA4B7F9A5AC259DFF3"/>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612F0CFFA4BD47A290D84BAF24C1F1461">
    <w:name w:val="612F0CFFA4BD47A290D84BAF24C1F1461"/>
    <w:rsid w:val="00726361"/>
    <w:pPr>
      <w:spacing w:before="60" w:after="120" w:line="280" w:lineRule="exact"/>
    </w:pPr>
    <w:rPr>
      <w:rFonts w:ascii="Arial" w:eastAsia="Times New Roman" w:hAnsi="Arial" w:cs="Times New Roman"/>
      <w:sz w:val="24"/>
      <w:szCs w:val="24"/>
      <w:lang w:val="de-DE" w:eastAsia="de-DE" w:bidi="de-DE"/>
    </w:rPr>
  </w:style>
  <w:style w:type="paragraph" w:customStyle="1" w:styleId="6344BC226A014BC982A4991D5049AC478">
    <w:name w:val="6344BC226A014BC982A4991D5049AC478"/>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837583DFCE68475D88AB3A3F5A87BC089">
    <w:name w:val="837583DFCE68475D88AB3A3F5A87BC089"/>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A22DC04ACBD24E41BBA4BD8161D119AB7">
    <w:name w:val="A22DC04ACBD24E41BBA4BD8161D119AB7"/>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E09FBB9D207348F7AA9FDD964EAE9C495">
    <w:name w:val="E09FBB9D207348F7AA9FDD964EAE9C495"/>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3B071EF96CF448F89B9EC7F193FD9E264">
    <w:name w:val="3B071EF96CF448F89B9EC7F193FD9E264"/>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7D24A2AC1D18448BA4B7F9A5AC259DFF4">
    <w:name w:val="7D24A2AC1D18448BA4B7F9A5AC259DFF4"/>
    <w:rsid w:val="00726361"/>
    <w:pPr>
      <w:spacing w:before="60" w:after="120" w:line="280" w:lineRule="exact"/>
    </w:pPr>
    <w:rPr>
      <w:rFonts w:ascii="Arial" w:eastAsia="Times New Roman" w:hAnsi="Arial" w:cs="Times New Roman"/>
      <w:b/>
      <w:sz w:val="24"/>
      <w:szCs w:val="24"/>
      <w:lang w:val="fr-FR" w:eastAsia="fr-FR" w:bidi="de-DE"/>
    </w:rPr>
  </w:style>
  <w:style w:type="paragraph" w:customStyle="1" w:styleId="0479A5D3199E4A929CE3476098DA8CDD">
    <w:name w:val="0479A5D3199E4A929CE3476098DA8CDD"/>
    <w:rsid w:val="00661B09"/>
  </w:style>
  <w:style w:type="paragraph" w:customStyle="1" w:styleId="5F2C31A15032496D84A72EE610483109">
    <w:name w:val="5F2C31A15032496D84A72EE610483109"/>
    <w:rsid w:val="00661B09"/>
  </w:style>
  <w:style w:type="paragraph" w:customStyle="1" w:styleId="9FA1DCC9E129476184A54781E7855D28">
    <w:name w:val="9FA1DCC9E129476184A54781E7855D28"/>
    <w:rsid w:val="00661B09"/>
  </w:style>
  <w:style w:type="paragraph" w:customStyle="1" w:styleId="DEF2851387D141F585FEE96DA925F907">
    <w:name w:val="DEF2851387D141F585FEE96DA925F907"/>
    <w:rsid w:val="00661B09"/>
  </w:style>
  <w:style w:type="paragraph" w:customStyle="1" w:styleId="7E25547E855F4137A77DE53552A01CD9">
    <w:name w:val="7E25547E855F4137A77DE53552A01CD9"/>
    <w:rsid w:val="00661B09"/>
  </w:style>
  <w:style w:type="paragraph" w:customStyle="1" w:styleId="0680C572A9054536A050A54849088059">
    <w:name w:val="0680C572A9054536A050A54849088059"/>
    <w:rsid w:val="00661B09"/>
  </w:style>
  <w:style w:type="paragraph" w:customStyle="1" w:styleId="067EF81C5FD04AD1B168EBD83689F0F4">
    <w:name w:val="067EF81C5FD04AD1B168EBD83689F0F4"/>
    <w:rsid w:val="00661B09"/>
  </w:style>
  <w:style w:type="paragraph" w:customStyle="1" w:styleId="9E956EA337BC4E04B3CB3547B8379DBF">
    <w:name w:val="9E956EA337BC4E04B3CB3547B8379DBF"/>
    <w:rsid w:val="00661B09"/>
  </w:style>
  <w:style w:type="paragraph" w:customStyle="1" w:styleId="6FEF261E97784FDA9431931282C625D7">
    <w:name w:val="6FEF261E97784FDA9431931282C625D7"/>
    <w:rsid w:val="00661B09"/>
  </w:style>
  <w:style w:type="paragraph" w:customStyle="1" w:styleId="E703E2933CEC4624A08AF82A655C735E">
    <w:name w:val="E703E2933CEC4624A08AF82A655C735E"/>
    <w:rsid w:val="00661B09"/>
  </w:style>
  <w:style w:type="paragraph" w:customStyle="1" w:styleId="210DBB710E3845D9B56D2FD71481A74B">
    <w:name w:val="210DBB710E3845D9B56D2FD71481A74B"/>
    <w:rsid w:val="00661B09"/>
  </w:style>
  <w:style w:type="paragraph" w:customStyle="1" w:styleId="6CA8AC1F1D4745F5880FD29790281634">
    <w:name w:val="6CA8AC1F1D4745F5880FD29790281634"/>
    <w:rsid w:val="00661B09"/>
  </w:style>
  <w:style w:type="paragraph" w:customStyle="1" w:styleId="82EA17C227BE4963B6093047934DD30F">
    <w:name w:val="82EA17C227BE4963B6093047934DD30F"/>
    <w:rsid w:val="00661B09"/>
  </w:style>
  <w:style w:type="paragraph" w:customStyle="1" w:styleId="056A3BB529B24E028E1F32E99C941510">
    <w:name w:val="056A3BB529B24E028E1F32E99C941510"/>
    <w:rsid w:val="00661B09"/>
  </w:style>
  <w:style w:type="paragraph" w:customStyle="1" w:styleId="2017DED7289C4F6983BF43BA4D21152B">
    <w:name w:val="2017DED7289C4F6983BF43BA4D21152B"/>
    <w:rsid w:val="00661B09"/>
  </w:style>
  <w:style w:type="paragraph" w:customStyle="1" w:styleId="89FE5DFD11A748B79B02E9FE830CD978">
    <w:name w:val="89FE5DFD11A748B79B02E9FE830CD978"/>
    <w:rsid w:val="00661B09"/>
  </w:style>
  <w:style w:type="paragraph" w:customStyle="1" w:styleId="16B9C60796DF47109D9696BA83D7022C">
    <w:name w:val="16B9C60796DF47109D9696BA83D7022C"/>
    <w:rsid w:val="00661B09"/>
  </w:style>
  <w:style w:type="paragraph" w:customStyle="1" w:styleId="D0D0326AD27A4D8EA426310D69E0401A">
    <w:name w:val="D0D0326AD27A4D8EA426310D69E0401A"/>
    <w:rsid w:val="00661B09"/>
  </w:style>
  <w:style w:type="paragraph" w:customStyle="1" w:styleId="4AAEFF04868D4E0794C98640CBFFA09D">
    <w:name w:val="4AAEFF04868D4E0794C98640CBFFA09D"/>
    <w:rsid w:val="00887F2F"/>
  </w:style>
  <w:style w:type="paragraph" w:customStyle="1" w:styleId="972D20B6636D497BBAA6CEF21CA3F11A">
    <w:name w:val="972D20B6636D497BBAA6CEF21CA3F11A"/>
    <w:rsid w:val="002E0230"/>
  </w:style>
  <w:style w:type="paragraph" w:customStyle="1" w:styleId="0C1F1BAB14774B65BEB4260E5ABC3E55">
    <w:name w:val="0C1F1BAB14774B65BEB4260E5ABC3E55"/>
    <w:rsid w:val="002E0230"/>
  </w:style>
  <w:style w:type="paragraph" w:customStyle="1" w:styleId="4A890FF9CF0B433C9A877EEFEE5E96C6">
    <w:name w:val="4A890FF9CF0B433C9A877EEFEE5E96C6"/>
    <w:rsid w:val="002E0230"/>
  </w:style>
  <w:style w:type="paragraph" w:customStyle="1" w:styleId="4FFA3FEB206849F89A6884AF6690EA7C">
    <w:name w:val="4FFA3FEB206849F89A6884AF6690EA7C"/>
    <w:rsid w:val="002E0230"/>
  </w:style>
  <w:style w:type="paragraph" w:customStyle="1" w:styleId="1B7C80868AC24887847AA77CA09B8429">
    <w:name w:val="1B7C80868AC24887847AA77CA09B8429"/>
    <w:rsid w:val="002E0230"/>
  </w:style>
  <w:style w:type="paragraph" w:customStyle="1" w:styleId="972D20B6636D497BBAA6CEF21CA3F11A1">
    <w:name w:val="972D20B6636D497BBAA6CEF21CA3F11A1"/>
    <w:rsid w:val="00D234F5"/>
    <w:pPr>
      <w:spacing w:before="60" w:after="120" w:line="280" w:lineRule="exact"/>
    </w:pPr>
    <w:rPr>
      <w:rFonts w:ascii="Arial" w:eastAsia="Times New Roman" w:hAnsi="Arial" w:cs="Times New Roman"/>
      <w:b/>
      <w:sz w:val="24"/>
      <w:szCs w:val="24"/>
      <w:lang w:val="fr-FR" w:eastAsia="fr-FR" w:bidi="de-DE"/>
    </w:rPr>
  </w:style>
  <w:style w:type="paragraph" w:customStyle="1" w:styleId="0C1F1BAB14774B65BEB4260E5ABC3E551">
    <w:name w:val="0C1F1BAB14774B65BEB4260E5ABC3E551"/>
    <w:rsid w:val="00D234F5"/>
    <w:pPr>
      <w:spacing w:before="60" w:after="120" w:line="280" w:lineRule="exact"/>
    </w:pPr>
    <w:rPr>
      <w:rFonts w:ascii="Arial" w:eastAsia="Times New Roman" w:hAnsi="Arial" w:cs="Times New Roman"/>
      <w:b/>
      <w:sz w:val="24"/>
      <w:szCs w:val="24"/>
      <w:lang w:val="fr-FR" w:eastAsia="fr-FR" w:bidi="de-DE"/>
    </w:rPr>
  </w:style>
  <w:style w:type="paragraph" w:customStyle="1" w:styleId="4A890FF9CF0B433C9A877EEFEE5E96C61">
    <w:name w:val="4A890FF9CF0B433C9A877EEFEE5E96C61"/>
    <w:rsid w:val="00D234F5"/>
    <w:pPr>
      <w:spacing w:before="60" w:after="120" w:line="280" w:lineRule="exact"/>
    </w:pPr>
    <w:rPr>
      <w:rFonts w:ascii="Arial" w:eastAsia="Times New Roman" w:hAnsi="Arial" w:cs="Times New Roman"/>
      <w:b/>
      <w:sz w:val="24"/>
      <w:szCs w:val="24"/>
      <w:lang w:val="fr-FR" w:eastAsia="fr-FR" w:bidi="de-DE"/>
    </w:rPr>
  </w:style>
  <w:style w:type="paragraph" w:customStyle="1" w:styleId="4FFA3FEB206849F89A6884AF6690EA7C1">
    <w:name w:val="4FFA3FEB206849F89A6884AF6690EA7C1"/>
    <w:rsid w:val="00D234F5"/>
    <w:pPr>
      <w:spacing w:before="60" w:after="120" w:line="280" w:lineRule="exact"/>
    </w:pPr>
    <w:rPr>
      <w:rFonts w:ascii="Arial" w:eastAsia="Times New Roman" w:hAnsi="Arial" w:cs="Times New Roman"/>
      <w:b/>
      <w:sz w:val="24"/>
      <w:szCs w:val="24"/>
      <w:lang w:val="fr-FR" w:eastAsia="fr-FR" w:bidi="de-DE"/>
    </w:rPr>
  </w:style>
  <w:style w:type="paragraph" w:customStyle="1" w:styleId="1B7C80868AC24887847AA77CA09B84291">
    <w:name w:val="1B7C80868AC24887847AA77CA09B84291"/>
    <w:rsid w:val="00D234F5"/>
    <w:pPr>
      <w:spacing w:before="60" w:after="120" w:line="280" w:lineRule="exact"/>
    </w:pPr>
    <w:rPr>
      <w:rFonts w:ascii="Arial" w:eastAsia="Times New Roman" w:hAnsi="Arial" w:cs="Times New Roman"/>
      <w:b/>
      <w:sz w:val="24"/>
      <w:szCs w:val="24"/>
      <w:lang w:val="fr-FR" w:eastAsia="fr-FR" w:bidi="de-DE"/>
    </w:rPr>
  </w:style>
  <w:style w:type="paragraph" w:customStyle="1" w:styleId="972D20B6636D497BBAA6CEF21CA3F11A2">
    <w:name w:val="972D20B6636D497BBAA6CEF21CA3F11A2"/>
    <w:rsid w:val="00237BF2"/>
    <w:pPr>
      <w:spacing w:before="60" w:after="120" w:line="280" w:lineRule="exact"/>
    </w:pPr>
    <w:rPr>
      <w:rFonts w:ascii="Arial" w:eastAsia="Times New Roman" w:hAnsi="Arial" w:cs="Times New Roman"/>
      <w:b/>
      <w:sz w:val="24"/>
      <w:szCs w:val="24"/>
      <w:lang w:val="fr-FR" w:eastAsia="fr-FR" w:bidi="de-DE"/>
    </w:rPr>
  </w:style>
  <w:style w:type="paragraph" w:customStyle="1" w:styleId="0C1F1BAB14774B65BEB4260E5ABC3E552">
    <w:name w:val="0C1F1BAB14774B65BEB4260E5ABC3E552"/>
    <w:rsid w:val="00237BF2"/>
    <w:pPr>
      <w:spacing w:before="60" w:after="120" w:line="280" w:lineRule="exact"/>
    </w:pPr>
    <w:rPr>
      <w:rFonts w:ascii="Arial" w:eastAsia="Times New Roman" w:hAnsi="Arial" w:cs="Times New Roman"/>
      <w:b/>
      <w:sz w:val="24"/>
      <w:szCs w:val="24"/>
      <w:lang w:val="fr-FR" w:eastAsia="fr-FR" w:bidi="de-DE"/>
    </w:rPr>
  </w:style>
  <w:style w:type="paragraph" w:customStyle="1" w:styleId="4A890FF9CF0B433C9A877EEFEE5E96C62">
    <w:name w:val="4A890FF9CF0B433C9A877EEFEE5E96C62"/>
    <w:rsid w:val="00237BF2"/>
    <w:pPr>
      <w:spacing w:before="60" w:after="120" w:line="280" w:lineRule="exact"/>
    </w:pPr>
    <w:rPr>
      <w:rFonts w:ascii="Arial" w:eastAsia="Times New Roman" w:hAnsi="Arial" w:cs="Times New Roman"/>
      <w:b/>
      <w:sz w:val="24"/>
      <w:szCs w:val="24"/>
      <w:lang w:val="fr-FR" w:eastAsia="fr-FR" w:bidi="de-DE"/>
    </w:rPr>
  </w:style>
  <w:style w:type="paragraph" w:customStyle="1" w:styleId="4FFA3FEB206849F89A6884AF6690EA7C2">
    <w:name w:val="4FFA3FEB206849F89A6884AF6690EA7C2"/>
    <w:rsid w:val="00237BF2"/>
    <w:pPr>
      <w:spacing w:before="60" w:after="120" w:line="280" w:lineRule="exact"/>
    </w:pPr>
    <w:rPr>
      <w:rFonts w:ascii="Arial" w:eastAsia="Times New Roman" w:hAnsi="Arial" w:cs="Times New Roman"/>
      <w:b/>
      <w:sz w:val="24"/>
      <w:szCs w:val="24"/>
      <w:lang w:val="fr-FR" w:eastAsia="fr-FR" w:bidi="de-DE"/>
    </w:rPr>
  </w:style>
  <w:style w:type="paragraph" w:customStyle="1" w:styleId="1B7C80868AC24887847AA77CA09B84292">
    <w:name w:val="1B7C80868AC24887847AA77CA09B84292"/>
    <w:rsid w:val="00237BF2"/>
    <w:pPr>
      <w:spacing w:before="60" w:after="120" w:line="280" w:lineRule="exact"/>
    </w:pPr>
    <w:rPr>
      <w:rFonts w:ascii="Arial" w:eastAsia="Times New Roman" w:hAnsi="Arial" w:cs="Times New Roman"/>
      <w:b/>
      <w:sz w:val="24"/>
      <w:szCs w:val="24"/>
      <w:lang w:val="fr-FR" w:eastAsia="fr-FR" w:bidi="de-DE"/>
    </w:rPr>
  </w:style>
  <w:style w:type="paragraph" w:customStyle="1" w:styleId="972D20B6636D497BBAA6CEF21CA3F11A3">
    <w:name w:val="972D20B6636D497BBAA6CEF21CA3F11A3"/>
    <w:rsid w:val="00096886"/>
    <w:pPr>
      <w:spacing w:before="60" w:after="120" w:line="280" w:lineRule="exact"/>
    </w:pPr>
    <w:rPr>
      <w:rFonts w:ascii="Arial" w:eastAsia="Times New Roman" w:hAnsi="Arial" w:cs="Times New Roman"/>
      <w:b/>
      <w:sz w:val="24"/>
      <w:szCs w:val="24"/>
      <w:lang w:val="fr-FR" w:eastAsia="fr-FR" w:bidi="de-DE"/>
    </w:rPr>
  </w:style>
  <w:style w:type="paragraph" w:customStyle="1" w:styleId="0C1F1BAB14774B65BEB4260E5ABC3E553">
    <w:name w:val="0C1F1BAB14774B65BEB4260E5ABC3E553"/>
    <w:rsid w:val="00096886"/>
    <w:pPr>
      <w:spacing w:before="60" w:after="120" w:line="280" w:lineRule="exact"/>
    </w:pPr>
    <w:rPr>
      <w:rFonts w:ascii="Arial" w:eastAsia="Times New Roman" w:hAnsi="Arial" w:cs="Times New Roman"/>
      <w:b/>
      <w:sz w:val="24"/>
      <w:szCs w:val="24"/>
      <w:lang w:val="fr-FR" w:eastAsia="fr-FR" w:bidi="de-DE"/>
    </w:rPr>
  </w:style>
  <w:style w:type="paragraph" w:customStyle="1" w:styleId="4A890FF9CF0B433C9A877EEFEE5E96C63">
    <w:name w:val="4A890FF9CF0B433C9A877EEFEE5E96C63"/>
    <w:rsid w:val="00096886"/>
    <w:pPr>
      <w:spacing w:before="60" w:after="120" w:line="280" w:lineRule="exact"/>
    </w:pPr>
    <w:rPr>
      <w:rFonts w:ascii="Arial" w:eastAsia="Times New Roman" w:hAnsi="Arial" w:cs="Times New Roman"/>
      <w:b/>
      <w:sz w:val="24"/>
      <w:szCs w:val="24"/>
      <w:lang w:val="fr-FR" w:eastAsia="fr-FR" w:bidi="de-DE"/>
    </w:rPr>
  </w:style>
  <w:style w:type="paragraph" w:customStyle="1" w:styleId="4FFA3FEB206849F89A6884AF6690EA7C3">
    <w:name w:val="4FFA3FEB206849F89A6884AF6690EA7C3"/>
    <w:rsid w:val="00096886"/>
    <w:pPr>
      <w:spacing w:before="60" w:after="120" w:line="280" w:lineRule="exact"/>
    </w:pPr>
    <w:rPr>
      <w:rFonts w:ascii="Arial" w:eastAsia="Times New Roman" w:hAnsi="Arial" w:cs="Times New Roman"/>
      <w:b/>
      <w:sz w:val="24"/>
      <w:szCs w:val="24"/>
      <w:lang w:val="fr-FR" w:eastAsia="fr-FR" w:bidi="de-DE"/>
    </w:rPr>
  </w:style>
  <w:style w:type="paragraph" w:customStyle="1" w:styleId="1B7C80868AC24887847AA77CA09B84293">
    <w:name w:val="1B7C80868AC24887847AA77CA09B84293"/>
    <w:rsid w:val="00096886"/>
    <w:pPr>
      <w:spacing w:before="60" w:after="120" w:line="280" w:lineRule="exact"/>
    </w:pPr>
    <w:rPr>
      <w:rFonts w:ascii="Arial" w:eastAsia="Times New Roman" w:hAnsi="Arial" w:cs="Times New Roman"/>
      <w:b/>
      <w:sz w:val="24"/>
      <w:szCs w:val="24"/>
      <w:lang w:val="fr-FR" w:eastAsia="fr-FR" w:bidi="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ation du SPC" ma:contentTypeID="0x01010014C59C61CE86DA4BBE8E466E72D96ADB00A1ECEF6398358F44B0451DF3F55B7D24" ma:contentTypeVersion="39" ma:contentTypeDescription="" ma:contentTypeScope="" ma:versionID="01b7c54590d124ff1ee13298653a69f5">
  <xsd:schema xmlns:xsd="http://www.w3.org/2001/XMLSchema" xmlns:xs="http://www.w3.org/2001/XMLSchema" xmlns:p="http://schemas.microsoft.com/office/2006/metadata/properties" xmlns:ns1="6415b098-b736-49bb-9fbf-304338ed6dc1" targetNamespace="http://schemas.microsoft.com/office/2006/metadata/properties" ma:root="true" ma:fieldsID="197e18fcfaee857beaae8cdc1b52bdcd" ns1:_="">
    <xsd:import namespace="6415b098-b736-49bb-9fbf-304338ed6dc1"/>
    <xsd:element name="properties">
      <xsd:complexType>
        <xsd:sequence>
          <xsd:element name="documentManagement">
            <xsd:complexType>
              <xsd:all>
                <xsd:element ref="ns1:SpcNumeroInterne"/>
                <xsd:element ref="ns1:SpcIndex" minOccurs="0"/>
                <xsd:element ref="ns1:SpcVersion"/>
                <xsd:element ref="ns1:Externe" minOccurs="0"/>
                <xsd:element ref="ns1:Remarque" minOccurs="0"/>
                <xsd:element ref="ns1:kcf5422741ea498a8f4960310f9b79ff" minOccurs="0"/>
                <xsd:element ref="ns1:TaxCatchAllLabel" minOccurs="0"/>
                <xsd:element ref="ns1:ncf326973f2944dcb657b5c876ed8c87" minOccurs="0"/>
                <xsd:element ref="ns1:bd5d1db7cf3f487e8ac111ba4ba5b2af" minOccurs="0"/>
                <xsd:element ref="ns1:gbf80bec09494ed39cef665e8dd3b924" minOccurs="0"/>
                <xsd:element ref="ns1:TaxCatchAll" minOccurs="0"/>
                <xsd:element ref="ns1:jf7eb07a25984f2983b754dbeb9d3637" minOccurs="0"/>
                <xsd:element ref="ns1:le1c1810c77e4aff96afd6a7d26de073" minOccurs="0"/>
                <xsd:element ref="ns1:jf89d4bb14dd48c8a1d5f7965699347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15b098-b736-49bb-9fbf-304338ed6dc1" elementFormDefault="qualified">
    <xsd:import namespace="http://schemas.microsoft.com/office/2006/documentManagement/types"/>
    <xsd:import namespace="http://schemas.microsoft.com/office/infopath/2007/PartnerControls"/>
    <xsd:element name="SpcNumeroInterne" ma:index="0" ma:displayName="Numéro" ma:decimals="0" ma:indexed="true" ma:internalName="SpcNumeroInterne" ma:percentage="FALSE">
      <xsd:simpleType>
        <xsd:restriction base="dms:Number">
          <xsd:maxInclusive value="99999"/>
          <xsd:minInclusive value="1"/>
        </xsd:restriction>
      </xsd:simpleType>
    </xsd:element>
    <xsd:element name="SpcIndex" ma:index="1" nillable="true" ma:displayName="Index" ma:internalName="SpcIndex">
      <xsd:simpleType>
        <xsd:restriction base="dms:Text">
          <xsd:maxLength value="4"/>
        </xsd:restriction>
      </xsd:simpleType>
    </xsd:element>
    <xsd:element name="SpcVersion" ma:index="3" ma:displayName="Version du" ma:format="DateOnly" ma:internalName="SpcVersion" ma:readOnly="false">
      <xsd:simpleType>
        <xsd:restriction base="dms:DateTime"/>
      </xsd:simpleType>
    </xsd:element>
    <xsd:element name="Externe" ma:index="6" nillable="true" ma:displayName="Externe" ma:internalName="Externe">
      <xsd:simpleType>
        <xsd:restriction base="dms:Text">
          <xsd:maxLength value="255"/>
        </xsd:restriction>
      </xsd:simpleType>
    </xsd:element>
    <xsd:element name="Remarque" ma:index="13" nillable="true" ma:displayName="Remarque" ma:internalName="Remarque" ma:readOnly="false">
      <xsd:simpleType>
        <xsd:restriction base="dms:Text">
          <xsd:maxLength value="255"/>
        </xsd:restriction>
      </xsd:simpleType>
    </xsd:element>
    <xsd:element name="kcf5422741ea498a8f4960310f9b79ff" ma:index="14" nillable="true" ma:taxonomy="true" ma:internalName="kcf5422741ea498a8f4960310f9b79ff" ma:taxonomyFieldName="SpcNormeIso" ma:displayName="Norme Iso 9001-2015" ma:default="" ma:fieldId="{4cf54227-41ea-498a-8f49-60310f9b79ff}" ma:sspId="d2969458-3e05-4677-92b9-84500592e201" ma:termSetId="e6cbcabe-1632-4d79-a074-e6cce12ca10f" ma:anchorId="7b457b6a-ed14-4391-ad1d-e23812deed30" ma:open="false" ma:isKeyword="false">
      <xsd:complexType>
        <xsd:sequence>
          <xsd:element ref="pc:Terms" minOccurs="0" maxOccurs="1"/>
        </xsd:sequence>
      </xsd:complexType>
    </xsd:element>
    <xsd:element name="TaxCatchAllLabel" ma:index="15" nillable="true" ma:displayName="Colonne Attraper tout de Taxonomie1" ma:hidden="true" ma:list="{ac90004a-12dd-4b4b-aacd-8e7131af3ac8}" ma:internalName="TaxCatchAllLabel" ma:readOnly="true" ma:showField="CatchAllDataLabel" ma:web="6415b098-b736-49bb-9fbf-304338ed6dc1">
      <xsd:complexType>
        <xsd:complexContent>
          <xsd:extension base="dms:MultiChoiceLookup">
            <xsd:sequence>
              <xsd:element name="Value" type="dms:Lookup" maxOccurs="unbounded" minOccurs="0" nillable="true"/>
            </xsd:sequence>
          </xsd:extension>
        </xsd:complexContent>
      </xsd:complexType>
    </xsd:element>
    <xsd:element name="ncf326973f2944dcb657b5c876ed8c87" ma:index="16" nillable="true" ma:taxonomy="true" ma:internalName="ncf326973f2944dcb657b5c876ed8c87" ma:taxonomyFieldName="SpcResponsableProcessus" ma:displayName="Responsable du processus" ma:indexed="true" ma:default="" ma:fieldId="{7cf32697-3f29-44dc-b657-b5c876ed8c87}" ma:sspId="d2969458-3e05-4677-92b9-84500592e201" ma:termSetId="e6cbcabe-1632-4d79-a074-e6cce12ca10f" ma:anchorId="d668f88c-6a94-4cd6-a949-1f0fd983b7cd" ma:open="false" ma:isKeyword="false">
      <xsd:complexType>
        <xsd:sequence>
          <xsd:element ref="pc:Terms" minOccurs="0" maxOccurs="1"/>
        </xsd:sequence>
      </xsd:complexType>
    </xsd:element>
    <xsd:element name="bd5d1db7cf3f487e8ac111ba4ba5b2af" ma:index="17" nillable="true" ma:taxonomy="true" ma:internalName="bd5d1db7cf3f487e8ac111ba4ba5b2af" ma:taxonomyFieldName="SpcGenrePrestation" ma:displayName="Genre de prestation" ma:indexed="true" ma:default="" ma:fieldId="{bd5d1db7-cf3f-487e-8ac1-11ba4ba5b2af}" ma:sspId="d2969458-3e05-4677-92b9-84500592e201" ma:termSetId="e6cbcabe-1632-4d79-a074-e6cce12ca10f" ma:anchorId="807a6e22-328d-4a6d-b67c-782c8666c95b" ma:open="false" ma:isKeyword="false">
      <xsd:complexType>
        <xsd:sequence>
          <xsd:element ref="pc:Terms" minOccurs="0" maxOccurs="1"/>
        </xsd:sequence>
      </xsd:complexType>
    </xsd:element>
    <xsd:element name="gbf80bec09494ed39cef665e8dd3b924" ma:index="20" ma:taxonomy="true" ma:internalName="gbf80bec09494ed39cef665e8dd3b924" ma:taxonomyFieldName="SpcTypeDoc" ma:displayName="Type de document" ma:indexed="true" ma:default="" ma:fieldId="{0bf80bec-0949-4ed3-9cef-665e8dd3b924}" ma:sspId="d2969458-3e05-4677-92b9-84500592e201" ma:termSetId="e6cbcabe-1632-4d79-a074-e6cce12ca10f" ma:anchorId="8716a343-d619-4886-a192-b34f7c65039c" ma:open="false" ma:isKeyword="false">
      <xsd:complexType>
        <xsd:sequence>
          <xsd:element ref="pc:Terms" minOccurs="0" maxOccurs="1"/>
        </xsd:sequence>
      </xsd:complexType>
    </xsd:element>
    <xsd:element name="TaxCatchAll" ma:index="22" nillable="true" ma:displayName="Colonne Attraper tout de Taxonomie" ma:hidden="true" ma:list="{ac90004a-12dd-4b4b-aacd-8e7131af3ac8}" ma:internalName="TaxCatchAll" ma:showField="CatchAllData" ma:web="6415b098-b736-49bb-9fbf-304338ed6dc1">
      <xsd:complexType>
        <xsd:complexContent>
          <xsd:extension base="dms:MultiChoiceLookup">
            <xsd:sequence>
              <xsd:element name="Value" type="dms:Lookup" maxOccurs="unbounded" minOccurs="0" nillable="true"/>
            </xsd:sequence>
          </xsd:extension>
        </xsd:complexContent>
      </xsd:complexType>
    </xsd:element>
    <xsd:element name="jf7eb07a25984f2983b754dbeb9d3637" ma:index="23" nillable="true" ma:taxonomy="true" ma:internalName="jf7eb07a25984f2983b754dbeb9d3637" ma:taxonomyFieldName="SpcPrestations" ma:displayName="Prestation" ma:indexed="true" ma:default="" ma:fieldId="{3f7eb07a-2598-4f29-83b7-54dbeb9d3637}" ma:sspId="d2969458-3e05-4677-92b9-84500592e201" ma:termSetId="e6cbcabe-1632-4d79-a074-e6cce12ca10f" ma:anchorId="c60abd67-5a36-4435-a22b-41a7076ca5a1" ma:open="false" ma:isKeyword="false">
      <xsd:complexType>
        <xsd:sequence>
          <xsd:element ref="pc:Terms" minOccurs="0" maxOccurs="1"/>
        </xsd:sequence>
      </xsd:complexType>
    </xsd:element>
    <xsd:element name="le1c1810c77e4aff96afd6a7d26de073" ma:index="27" nillable="true" ma:taxonomy="true" ma:internalName="le1c1810c77e4aff96afd6a7d26de073" ma:taxonomyFieldName="SpcStructure" ma:displayName="Structure" ma:default="" ma:fieldId="{5e1c1810-c77e-4aff-96af-d6a7d26de073}" ma:sspId="d2969458-3e05-4677-92b9-84500592e201" ma:termSetId="e6cbcabe-1632-4d79-a074-e6cce12ca10f" ma:anchorId="bd4670b9-7eb2-4c8a-8579-3eae87de6275" ma:open="false" ma:isKeyword="false">
      <xsd:complexType>
        <xsd:sequence>
          <xsd:element ref="pc:Terms" minOccurs="0" maxOccurs="1"/>
        </xsd:sequence>
      </xsd:complexType>
    </xsd:element>
    <xsd:element name="jf89d4bb14dd48c8a1d5f7965699347d" ma:index="28" nillable="true" ma:taxonomy="true" ma:internalName="jf89d4bb14dd48c8a1d5f7965699347d" ma:taxonomyFieldName="SpcLangue" ma:displayName="Langue doc." ma:indexed="true" ma:readOnly="false" ma:default="42;#F|885e9501-274d-4f8e-83e5-fe5a581ace43" ma:fieldId="{3f89d4bb-14dd-48c8-a1d5-f7965699347d}" ma:sspId="d2969458-3e05-4677-92b9-84500592e201" ma:termSetId="e6cbcabe-1632-4d79-a074-e6cce12ca10f" ma:anchorId="c2481572-d645-4a55-b041-5bbf292d7899"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Type de contenu"/>
        <xsd:element ref="dc:title" maxOccurs="1" ma:index="5"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e1c1810c77e4aff96afd6a7d26de073 xmlns="6415b098-b736-49bb-9fbf-304338ed6dc1">
      <Terms xmlns="http://schemas.microsoft.com/office/infopath/2007/PartnerControls">
        <TermInfo xmlns="http://schemas.microsoft.com/office/infopath/2007/PartnerControls">
          <TermName xmlns="http://schemas.microsoft.com/office/infopath/2007/PartnerControls">Etudes routières</TermName>
          <TermId xmlns="http://schemas.microsoft.com/office/infopath/2007/PartnerControls">45e97f43-47df-475a-aa10-9328fb813338</TermId>
        </TermInfo>
      </Terms>
    </le1c1810c77e4aff96afd6a7d26de073>
    <SpcIndex xmlns="6415b098-b736-49bb-9fbf-304338ed6dc1" xsi:nil="true"/>
    <bd5d1db7cf3f487e8ac111ba4ba5b2af xmlns="6415b098-b736-49bb-9fbf-304338ed6dc1">
      <Terms xmlns="http://schemas.microsoft.com/office/infopath/2007/PartnerControls">
        <TermInfo xmlns="http://schemas.microsoft.com/office/infopath/2007/PartnerControls">
          <TermName xmlns="http://schemas.microsoft.com/office/infopath/2007/PartnerControls">Production</TermName>
          <TermId xmlns="http://schemas.microsoft.com/office/infopath/2007/PartnerControls">244acb4a-4fc7-4180-94cd-1955500aec10</TermId>
        </TermInfo>
      </Terms>
    </bd5d1db7cf3f487e8ac111ba4ba5b2af>
    <TaxCatchAll xmlns="6415b098-b736-49bb-9fbf-304338ed6dc1">
      <Value>80</Value>
      <Value>132</Value>
      <Value>61</Value>
      <Value>78</Value>
      <Value>77</Value>
      <Value>75</Value>
      <Value>205</Value>
    </TaxCatchAll>
    <jf89d4bb14dd48c8a1d5f7965699347d xmlns="6415b098-b736-49bb-9fbf-304338ed6dc1">
      <Terms xmlns="http://schemas.microsoft.com/office/infopath/2007/PartnerControls">
        <TermInfo xmlns="http://schemas.microsoft.com/office/infopath/2007/PartnerControls">
          <TermName xmlns="http://schemas.microsoft.com/office/infopath/2007/PartnerControls">D</TermName>
          <TermId xmlns="http://schemas.microsoft.com/office/infopath/2007/PartnerControls">8432b06f-9d4d-4afa-b733-eb2a3dd1ba26</TermId>
        </TermInfo>
      </Terms>
    </jf89d4bb14dd48c8a1d5f7965699347d>
    <SpcNumeroInterne xmlns="6415b098-b736-49bb-9fbf-304338ed6dc1">83</SpcNumeroInterne>
    <gbf80bec09494ed39cef665e8dd3b924 xmlns="6415b098-b736-49bb-9fbf-304338ed6dc1">
      <Terms xmlns="http://schemas.microsoft.com/office/infopath/2007/PartnerControls">
        <TermInfo xmlns="http://schemas.microsoft.com/office/infopath/2007/PartnerControls">
          <TermName xmlns="http://schemas.microsoft.com/office/infopath/2007/PartnerControls">Rapport</TermName>
          <TermId xmlns="http://schemas.microsoft.com/office/infopath/2007/PartnerControls">aee97fc4-4209-4e8e-bbd7-3c8ec70a07bf</TermId>
        </TermInfo>
      </Terms>
    </gbf80bec09494ed39cef665e8dd3b924>
    <Externe xmlns="6415b098-b736-49bb-9fbf-304338ed6dc1" xsi:nil="true"/>
    <ncf326973f2944dcb657b5c876ed8c87 xmlns="6415b098-b736-49bb-9fbf-304338ed6dc1">
      <Terms xmlns="http://schemas.microsoft.com/office/infopath/2007/PartnerControls">
        <TermInfo xmlns="http://schemas.microsoft.com/office/infopath/2007/PartnerControls">
          <TermName xmlns="http://schemas.microsoft.com/office/infopath/2007/PartnerControls">DW</TermName>
          <TermId xmlns="http://schemas.microsoft.com/office/infopath/2007/PartnerControls">8c0cd386-65db-4d94-922f-905da958d5ed</TermId>
        </TermInfo>
      </Terms>
    </ncf326973f2944dcb657b5c876ed8c87>
    <jf7eb07a25984f2983b754dbeb9d3637 xmlns="6415b098-b736-49bb-9fbf-304338ed6dc1">
      <Terms xmlns="http://schemas.microsoft.com/office/infopath/2007/PartnerControls">
        <TermInfo xmlns="http://schemas.microsoft.com/office/infopath/2007/PartnerControls">
          <TermName xmlns="http://schemas.microsoft.com/office/infopath/2007/PartnerControls">Gestion de projet</TermName>
          <TermId xmlns="http://schemas.microsoft.com/office/infopath/2007/PartnerControls">58dec52c-677a-4067-8cb3-1d3c98dc0f3f</TermId>
        </TermInfo>
      </Terms>
    </jf7eb07a25984f2983b754dbeb9d3637>
    <kcf5422741ea498a8f4960310f9b79ff xmlns="6415b098-b736-49bb-9fbf-304338ed6dc1">
      <Terms xmlns="http://schemas.microsoft.com/office/infopath/2007/PartnerControls">
        <TermInfo xmlns="http://schemas.microsoft.com/office/infopath/2007/PartnerControls">
          <TermName xmlns="http://schemas.microsoft.com/office/infopath/2007/PartnerControls">8. Réalisation des activités opérationnelles</TermName>
          <TermId xmlns="http://schemas.microsoft.com/office/infopath/2007/PartnerControls">e2b544e5-7dc3-4b8e-83c0-2dd25d8f07f7</TermId>
        </TermInfo>
      </Terms>
    </kcf5422741ea498a8f4960310f9b79ff>
    <Remarque xmlns="6415b098-b736-49bb-9fbf-304338ed6dc1">Publié sur Internet</Remarque>
    <SpcVersion xmlns="6415b098-b736-49bb-9fbf-304338ed6dc1">2018-07-25T22:00:00+00:00</SpcVers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360E99-B23B-416C-A8A6-C7AD7129B8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15b098-b736-49bb-9fbf-304338ed6d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E34867-CCD5-41F2-8587-4E52FD14B714}">
  <ds:schemaRefs>
    <ds:schemaRef ds:uri="http://purl.org/dc/elements/1.1/"/>
    <ds:schemaRef ds:uri="http://www.w3.org/XML/1998/namespace"/>
    <ds:schemaRef ds:uri="http://schemas.openxmlformats.org/package/2006/metadata/core-properties"/>
    <ds:schemaRef ds:uri="6415b098-b736-49bb-9fbf-304338ed6dc1"/>
    <ds:schemaRef ds:uri="http://purl.org/dc/terms/"/>
    <ds:schemaRef ds:uri="http://schemas.microsoft.com/office/2006/documentManagement/types"/>
    <ds:schemaRef ds:uri="http://purl.org/dc/dcmityp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F3D455CC-413C-4D5F-8585-B48E99DD1AA2}">
  <ds:schemaRefs>
    <ds:schemaRef ds:uri="http://schemas.microsoft.com/sharepoint/v3/contenttype/forms"/>
  </ds:schemaRefs>
</ds:datastoreItem>
</file>

<file path=customXml/itemProps4.xml><?xml version="1.0" encoding="utf-8"?>
<ds:datastoreItem xmlns:ds="http://schemas.openxmlformats.org/officeDocument/2006/customXml" ds:itemID="{89491BC6-E18A-44A3-BF03-8E45D005F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2176</Words>
  <Characters>11970</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Technischer Bericht Inhalt und Vorlage</vt:lpstr>
    </vt:vector>
  </TitlesOfParts>
  <Company>Sitel</Company>
  <LinksUpToDate>false</LinksUpToDate>
  <CharactersWithSpaces>14118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Technischer Bericht Inhalt und Vorlage</dc:title>
  <dc:subject/>
  <dc:creator>Loosli Rolf</dc:creator>
  <cp:keywords/>
  <dc:description/>
  <cp:lastModifiedBy>Romanens Claude</cp:lastModifiedBy>
  <cp:revision>2</cp:revision>
  <cp:lastPrinted>2018-11-26T14:19:00Z</cp:lastPrinted>
  <dcterms:created xsi:type="dcterms:W3CDTF">2018-11-27T09:28:00Z</dcterms:created>
  <dcterms:modified xsi:type="dcterms:W3CDTF">2018-11-27T09:28:00Z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0x01010014C59C61CE86DA4BBE8E466E72D96ADB00A1ECEF6398358F44B0451DF3F55B7D24</vt:lpwstr>
  </property>
  <property fmtid="{D5CDD505-2E9C-101B-9397-08002B2CF9AE}" pid="3" name="SpcPrestations">
    <vt:lpwstr>132;#Gestion de projet|58dec52c-677a-4067-8cb3-1d3c98dc0f3f</vt:lpwstr>
  </property>
  <property fmtid="{D5CDD505-2E9C-101B-9397-08002B2CF9AE}" pid="4" name="SpcStructure">
    <vt:lpwstr>77;#Etudes routières|45e97f43-47df-475a-aa10-9328fb813338</vt:lpwstr>
  </property>
  <property fmtid="{D5CDD505-2E9C-101B-9397-08002B2CF9AE}" pid="5" name="SpcLangue">
    <vt:lpwstr>61;#D|8432b06f-9d4d-4afa-b733-eb2a3dd1ba26</vt:lpwstr>
  </property>
  <property fmtid="{D5CDD505-2E9C-101B-9397-08002B2CF9AE}" pid="6" name="SpcNormeIso">
    <vt:lpwstr>80;#8. Réalisation des activités opérationnelles|e2b544e5-7dc3-4b8e-83c0-2dd25d8f07f7</vt:lpwstr>
  </property>
  <property fmtid="{D5CDD505-2E9C-101B-9397-08002B2CF9AE}" pid="7" name="SpcTypeDoc">
    <vt:lpwstr>205;#Rapport|aee97fc4-4209-4e8e-bbd7-3c8ec70a07bf</vt:lpwstr>
  </property>
  <property fmtid="{D5CDD505-2E9C-101B-9397-08002B2CF9AE}" pid="8" name="SpcGenrePrestation">
    <vt:lpwstr>78;#Production|244acb4a-4fc7-4180-94cd-1955500aec10</vt:lpwstr>
  </property>
  <property fmtid="{D5CDD505-2E9C-101B-9397-08002B2CF9AE}" pid="9" name="SpcResponsableProcessus">
    <vt:lpwstr>75;#DW|8c0cd386-65db-4d94-922f-905da958d5ed</vt:lpwstr>
  </property>
</Properties>
</file>