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de-CH"/>
        </w:rPr>
        <w:id w:val="5259521"/>
        <w:lock w:val="sdtLocked"/>
        <w:placeholder>
          <w:docPart w:val="A2DB0927929B467980FAFBDBBC5FCEE0"/>
        </w:placeholder>
      </w:sdtPr>
      <w:sdtEndPr/>
      <w:sdtContent>
        <w:p w:rsidR="00D91C10" w:rsidRPr="007B5FFF" w:rsidRDefault="00D91C10" w:rsidP="00D91C10">
          <w:pPr>
            <w:pStyle w:val="10cnumrotation3eniveau"/>
            <w:numPr>
              <w:ilvl w:val="0"/>
              <w:numId w:val="0"/>
            </w:numPr>
            <w:rPr>
              <w:b/>
              <w:lang w:val="de-CH"/>
            </w:rPr>
          </w:pPr>
          <w:r w:rsidRPr="007B5FFF">
            <w:rPr>
              <w:b/>
              <w:lang w:val="de-CH"/>
            </w:rPr>
            <w:t>Mahlzeiten</w:t>
          </w:r>
        </w:p>
        <w:p w:rsidR="00D91C10" w:rsidRPr="007B5FFF" w:rsidRDefault="00D91C10" w:rsidP="00D91C10">
          <w:pPr>
            <w:pStyle w:val="10cnumrotation3eniveau"/>
            <w:numPr>
              <w:ilvl w:val="0"/>
              <w:numId w:val="0"/>
            </w:numPr>
            <w:rPr>
              <w:b/>
              <w:lang w:val="de-CH"/>
            </w:rPr>
          </w:pPr>
        </w:p>
        <w:p w:rsidR="00D91C10" w:rsidRPr="007B5FFF" w:rsidRDefault="00D91C10" w:rsidP="00D91C10">
          <w:pPr>
            <w:pStyle w:val="10cnumrotation3eniveau"/>
            <w:numPr>
              <w:ilvl w:val="0"/>
              <w:numId w:val="0"/>
            </w:numPr>
            <w:rPr>
              <w:b/>
              <w:lang w:val="de-CH"/>
            </w:rPr>
          </w:pPr>
          <w:r w:rsidRPr="007B5FFF">
            <w:rPr>
              <w:b/>
              <w:lang w:val="de-CH"/>
            </w:rPr>
            <w:t>Qualitativ hochstehende Mahlzeiten und Einhaltung der Vorschriften der Lebensmittel- und Gebrauchsgegenständeverordnung</w:t>
          </w:r>
        </w:p>
        <w:p w:rsidR="00D91C10" w:rsidRPr="007B5FFF" w:rsidRDefault="00D91C10" w:rsidP="00D91C10">
          <w:pPr>
            <w:pStyle w:val="10cnumrotation3eniveau"/>
            <w:numPr>
              <w:ilvl w:val="0"/>
              <w:numId w:val="0"/>
            </w:numPr>
            <w:rPr>
              <w:b/>
              <w:lang w:val="de-CH"/>
            </w:rPr>
          </w:pPr>
        </w:p>
        <w:p w:rsidR="00D91C10" w:rsidRPr="007B5FFF" w:rsidRDefault="00FE4CF3" w:rsidP="00D91C10">
          <w:pPr>
            <w:pStyle w:val="06atexteprincipal"/>
            <w:rPr>
              <w:lang w:val="de-CH"/>
            </w:rPr>
          </w:pPr>
          <w:r w:rsidRPr="007B5FFF">
            <w:rPr>
              <w:lang w:val="de-CH"/>
            </w:rPr>
            <w:t xml:space="preserve">Die meisten ausserfamiliären Betreuungseinrichtungen wie Krippen, Horte, Tagesfamilien oder auch Spielgruppen und Waldspielgruppen bieten den betreuten Kindern eine Mahlzeit (und/oder eine Zwischenverpflegung) an. </w:t>
          </w:r>
        </w:p>
        <w:p w:rsidR="002E3043" w:rsidRDefault="00D91C10" w:rsidP="00D91C10">
          <w:pPr>
            <w:pStyle w:val="06atexteprincipal"/>
            <w:rPr>
              <w:lang w:val="de-CH"/>
            </w:rPr>
          </w:pPr>
          <w:r w:rsidRPr="007B5FFF">
            <w:rPr>
              <w:lang w:val="de-CH"/>
            </w:rPr>
            <w:t xml:space="preserve">Für </w:t>
          </w:r>
          <w:r w:rsidR="002E3043">
            <w:rPr>
              <w:lang w:val="de-CH"/>
            </w:rPr>
            <w:t>de</w:t>
          </w:r>
          <w:r w:rsidR="00E35835">
            <w:rPr>
              <w:lang w:val="de-CH"/>
            </w:rPr>
            <w:t>n</w:t>
          </w:r>
          <w:r w:rsidR="002E3043">
            <w:rPr>
              <w:lang w:val="de-CH"/>
            </w:rPr>
            <w:t xml:space="preserve"> Bezug</w:t>
          </w:r>
          <w:r w:rsidRPr="007B5FFF">
            <w:rPr>
              <w:lang w:val="de-CH"/>
            </w:rPr>
            <w:t xml:space="preserve"> dieser Mahlzeiten gibt es zwei Möglichkeiten: Entweder bezieht die Einrichtung die Mahlzeiten von ein</w:t>
          </w:r>
          <w:r w:rsidR="005A513C">
            <w:rPr>
              <w:lang w:val="de-CH"/>
            </w:rPr>
            <w:t xml:space="preserve">em </w:t>
          </w:r>
          <w:r w:rsidR="002E3043">
            <w:rPr>
              <w:lang w:val="de-CH"/>
            </w:rPr>
            <w:t xml:space="preserve">Lieferanten </w:t>
          </w:r>
          <w:r w:rsidR="005A513C">
            <w:rPr>
              <w:lang w:val="de-CH"/>
            </w:rPr>
            <w:t xml:space="preserve">(z. B. </w:t>
          </w:r>
          <w:proofErr w:type="spellStart"/>
          <w:r w:rsidR="005A513C">
            <w:rPr>
              <w:lang w:val="de-CH"/>
            </w:rPr>
            <w:t>Traiteur</w:t>
          </w:r>
          <w:proofErr w:type="spellEnd"/>
          <w:r w:rsidR="005A513C">
            <w:rPr>
              <w:lang w:val="de-CH"/>
            </w:rPr>
            <w:t xml:space="preserve">) </w:t>
          </w:r>
          <w:r w:rsidR="005A513C" w:rsidRPr="007B5FFF">
            <w:rPr>
              <w:lang w:val="de-CH"/>
            </w:rPr>
            <w:t>oder aber die Mahlze</w:t>
          </w:r>
          <w:r w:rsidR="005A513C">
            <w:rPr>
              <w:lang w:val="de-CH"/>
            </w:rPr>
            <w:t>iten werden vor Ort zubereitet.</w:t>
          </w:r>
          <w:r w:rsidR="005A513C" w:rsidRPr="007B5FFF">
            <w:rPr>
              <w:lang w:val="de-CH"/>
            </w:rPr>
            <w:t xml:space="preserve"> </w:t>
          </w:r>
          <w:r w:rsidR="005A513C">
            <w:rPr>
              <w:lang w:val="de-CH"/>
            </w:rPr>
            <w:t>Diese</w:t>
          </w:r>
          <w:r w:rsidR="005F4218">
            <w:rPr>
              <w:lang w:val="de-CH"/>
            </w:rPr>
            <w:t xml:space="preserve"> </w:t>
          </w:r>
          <w:r w:rsidR="005A513C" w:rsidRPr="007B5FFF">
            <w:rPr>
              <w:lang w:val="de-CH"/>
            </w:rPr>
            <w:t xml:space="preserve">ausserfamiliären Betreuungseinrichtungen </w:t>
          </w:r>
          <w:r w:rsidR="005A513C">
            <w:rPr>
              <w:lang w:val="de-CH"/>
            </w:rPr>
            <w:t xml:space="preserve">können </w:t>
          </w:r>
          <w:r w:rsidRPr="007B5FFF">
            <w:rPr>
              <w:lang w:val="de-CH"/>
            </w:rPr>
            <w:t xml:space="preserve">das </w:t>
          </w:r>
          <w:r w:rsidR="005A513C">
            <w:rPr>
              <w:lang w:val="de-CH"/>
            </w:rPr>
            <w:t>Label «Fourchette verte» tragen.</w:t>
          </w:r>
          <w:r w:rsidRPr="007B5FFF">
            <w:rPr>
              <w:vertAlign w:val="superscript"/>
              <w:lang w:val="de-CH"/>
            </w:rPr>
            <w:footnoteReference w:id="1"/>
          </w:r>
          <w:r w:rsidR="007B5FFF">
            <w:rPr>
              <w:lang w:val="de-CH"/>
            </w:rPr>
            <w:t xml:space="preserve"> </w:t>
          </w:r>
        </w:p>
        <w:p w:rsidR="00D91C10" w:rsidRPr="007B5FFF" w:rsidRDefault="002E3043" w:rsidP="00D91C10">
          <w:pPr>
            <w:pStyle w:val="06atexteprincipal"/>
            <w:rPr>
              <w:lang w:val="de-CH"/>
            </w:rPr>
          </w:pPr>
          <w:r>
            <w:rPr>
              <w:lang w:val="de-CH"/>
            </w:rPr>
            <w:t xml:space="preserve">Die Einrichtung muss sich in jedem Fall </w:t>
          </w:r>
          <w:r w:rsidR="00D91C10" w:rsidRPr="007B5FFF">
            <w:rPr>
              <w:lang w:val="de-CH"/>
            </w:rPr>
            <w:t>beim Amt für Lebensmittelsicherheit und Veterinärwesen (LSVW) mit dem entsprechenden Formular anmelden.</w:t>
          </w:r>
          <w:r w:rsidR="00D91C10" w:rsidRPr="007B5FFF">
            <w:rPr>
              <w:vertAlign w:val="superscript"/>
              <w:lang w:val="de-CH"/>
            </w:rPr>
            <w:footnoteReference w:id="2"/>
          </w:r>
          <w:r w:rsidR="007B5FFF">
            <w:rPr>
              <w:lang w:val="de-CH"/>
            </w:rPr>
            <w:t xml:space="preserve"> </w:t>
          </w:r>
          <w:r>
            <w:rPr>
              <w:lang w:val="de-CH"/>
            </w:rPr>
            <w:t xml:space="preserve">Des </w:t>
          </w:r>
          <w:r w:rsidR="000D59D9">
            <w:rPr>
              <w:lang w:val="de-CH"/>
            </w:rPr>
            <w:t>Weiteren</w:t>
          </w:r>
          <w:r w:rsidR="00D91C10" w:rsidRPr="007B5FFF">
            <w:rPr>
              <w:lang w:val="de-CH"/>
            </w:rPr>
            <w:t xml:space="preserve"> unterliegt sie den offiziellen, vom LSVW durchgeführten Kontrollen. Diese dienen zur Überprüfung</w:t>
          </w:r>
          <w:r>
            <w:rPr>
              <w:lang w:val="de-CH"/>
            </w:rPr>
            <w:t xml:space="preserve"> der Einhaltung der Bestimmung der</w:t>
          </w:r>
          <w:r w:rsidR="005F4218">
            <w:rPr>
              <w:lang w:val="de-CH"/>
            </w:rPr>
            <w:t xml:space="preserve"> </w:t>
          </w:r>
          <w:r w:rsidR="00D91C10" w:rsidRPr="007B5FFF">
            <w:rPr>
              <w:lang w:val="de-CH"/>
            </w:rPr>
            <w:t xml:space="preserve">Lebensmittel- und </w:t>
          </w:r>
          <w:proofErr w:type="spellStart"/>
          <w:r w:rsidR="00D91C10" w:rsidRPr="007B5FFF">
            <w:rPr>
              <w:lang w:val="de-CH"/>
            </w:rPr>
            <w:t>Ge</w:t>
          </w:r>
          <w:r w:rsidR="000140B8">
            <w:rPr>
              <w:lang w:val="de-CH"/>
            </w:rPr>
            <w:softHyphen/>
          </w:r>
          <w:r w:rsidR="00D91C10" w:rsidRPr="007B5FFF">
            <w:rPr>
              <w:lang w:val="de-CH"/>
            </w:rPr>
            <w:t>brauchsgegenständeverordnung</w:t>
          </w:r>
          <w:proofErr w:type="spellEnd"/>
          <w:r w:rsidR="00D91C10" w:rsidRPr="007B5FFF">
            <w:rPr>
              <w:lang w:val="de-CH"/>
            </w:rPr>
            <w:t xml:space="preserve">. </w:t>
          </w:r>
          <w:r>
            <w:rPr>
              <w:lang w:val="de-CH"/>
            </w:rPr>
            <w:t xml:space="preserve"> Die Ziele dieser Bestimmungen </w:t>
          </w:r>
          <w:r w:rsidR="00D91C10" w:rsidRPr="007B5FFF">
            <w:rPr>
              <w:lang w:val="de-CH"/>
            </w:rPr>
            <w:t>sind in erster Linie, die Gesund</w:t>
          </w:r>
          <w:r w:rsidR="000140B8">
            <w:rPr>
              <w:lang w:val="de-CH"/>
            </w:rPr>
            <w:softHyphen/>
          </w:r>
          <w:r w:rsidR="00D91C10" w:rsidRPr="007B5FFF">
            <w:rPr>
              <w:lang w:val="de-CH"/>
            </w:rPr>
            <w:t>heit der Konsumentinnen und Konsumenten zu schützen und dafür zu sorgen, dass die Lebensmittel unter einwandfreien hygienischen Verhältnissen aufbewahrt werden. Die Häufigkeit der Kontrollen hängt vom Risiko ab, das aus den Aktivitäten in der jeweiligen Betreuungseinrichtung hervorgeht</w:t>
          </w:r>
          <w:r w:rsidR="000D59D9">
            <w:rPr>
              <w:lang w:val="de-CH"/>
            </w:rPr>
            <w:t>.</w:t>
          </w:r>
          <w:r>
            <w:rPr>
              <w:lang w:val="de-CH"/>
            </w:rPr>
            <w:t xml:space="preserve"> </w:t>
          </w:r>
          <w:r w:rsidR="000D59D9">
            <w:rPr>
              <w:lang w:val="de-CH"/>
            </w:rPr>
            <w:t>S</w:t>
          </w:r>
          <w:r>
            <w:rPr>
              <w:lang w:val="de-CH"/>
            </w:rPr>
            <w:t>o werden Einrichtungen,</w:t>
          </w:r>
          <w:r w:rsidR="00D91C10" w:rsidRPr="007B5FFF">
            <w:rPr>
              <w:lang w:val="de-CH"/>
            </w:rPr>
            <w:t xml:space="preserve">  welche die Mahlzeiten selber </w:t>
          </w:r>
          <w:r w:rsidR="00B02FB9" w:rsidRPr="007B5FFF">
            <w:rPr>
              <w:lang w:val="de-CH"/>
            </w:rPr>
            <w:t>zubereite</w:t>
          </w:r>
          <w:r w:rsidR="00B02FB9">
            <w:rPr>
              <w:lang w:val="de-CH"/>
            </w:rPr>
            <w:t>n</w:t>
          </w:r>
          <w:r w:rsidR="00D91C10" w:rsidRPr="007B5FFF">
            <w:rPr>
              <w:lang w:val="de-CH"/>
            </w:rPr>
            <w:t>, häufiger kontrolliert als Einrichtung</w:t>
          </w:r>
          <w:r>
            <w:rPr>
              <w:lang w:val="de-CH"/>
            </w:rPr>
            <w:t>en</w:t>
          </w:r>
          <w:r w:rsidR="00D91C10" w:rsidRPr="007B5FFF">
            <w:rPr>
              <w:lang w:val="de-CH"/>
            </w:rPr>
            <w:t xml:space="preserve">, </w:t>
          </w:r>
          <w:r w:rsidR="000D59D9">
            <w:rPr>
              <w:lang w:val="de-CH"/>
            </w:rPr>
            <w:t>we</w:t>
          </w:r>
          <w:r>
            <w:rPr>
              <w:lang w:val="de-CH"/>
            </w:rPr>
            <w:t>lche</w:t>
          </w:r>
          <w:r w:rsidR="00D91C10" w:rsidRPr="007B5FFF">
            <w:rPr>
              <w:lang w:val="de-CH"/>
            </w:rPr>
            <w:t xml:space="preserve"> vorgekochte Mahlzeiten servier</w:t>
          </w:r>
          <w:r>
            <w:rPr>
              <w:lang w:val="de-CH"/>
            </w:rPr>
            <w:t>en</w:t>
          </w:r>
          <w:r w:rsidR="00D91C10" w:rsidRPr="007B5FFF">
            <w:rPr>
              <w:lang w:val="de-CH"/>
            </w:rPr>
            <w:t>. Die Kontrollbesuche werden nicht ange</w:t>
          </w:r>
          <w:r w:rsidR="000140B8">
            <w:rPr>
              <w:lang w:val="de-CH"/>
            </w:rPr>
            <w:softHyphen/>
          </w:r>
          <w:r w:rsidR="00D91C10" w:rsidRPr="007B5FFF">
            <w:rPr>
              <w:lang w:val="de-CH"/>
            </w:rPr>
            <w:t>kündigt</w:t>
          </w:r>
          <w:r>
            <w:rPr>
              <w:lang w:val="de-CH"/>
            </w:rPr>
            <w:t>.</w:t>
          </w:r>
          <w:r w:rsidR="00116930">
            <w:rPr>
              <w:lang w:val="de-CH"/>
            </w:rPr>
            <w:t xml:space="preserve"> Werden Mängel festgestellt,</w:t>
          </w:r>
          <w:r>
            <w:rPr>
              <w:lang w:val="de-CH"/>
            </w:rPr>
            <w:t xml:space="preserve"> werden </w:t>
          </w:r>
          <w:r w:rsidR="00116930">
            <w:rPr>
              <w:lang w:val="de-CH"/>
            </w:rPr>
            <w:t>Gebühren erhoben</w:t>
          </w:r>
          <w:r>
            <w:rPr>
              <w:lang w:val="de-CH"/>
            </w:rPr>
            <w:t xml:space="preserve">. </w:t>
          </w:r>
        </w:p>
        <w:p w:rsidR="002E3043" w:rsidRPr="00B02FB9" w:rsidDel="005F4218" w:rsidRDefault="00D91C10" w:rsidP="00110386">
          <w:pPr>
            <w:pStyle w:val="07atexteprincipal"/>
            <w:rPr>
              <w:del w:id="1" w:author="Piccione Jessica" w:date="2014-04-29T16:39:00Z"/>
              <w:lang w:val="de-CH"/>
            </w:rPr>
          </w:pPr>
          <w:r w:rsidRPr="007B5FFF">
            <w:rPr>
              <w:b/>
              <w:lang w:val="de-CH"/>
            </w:rPr>
            <w:t>Gesetzliche Grundlag</w:t>
          </w:r>
          <w:r w:rsidR="007475B9">
            <w:rPr>
              <w:b/>
              <w:lang w:val="de-CH"/>
            </w:rPr>
            <w:t>e:</w:t>
          </w:r>
          <w:r w:rsidRPr="007B5FFF">
            <w:rPr>
              <w:lang w:val="de-CH"/>
            </w:rPr>
            <w:t xml:space="preserve"> Art. 12 Lebensmittel- und Gebrauchsgegenständeverordnung </w:t>
          </w:r>
          <w:r w:rsidR="007475B9">
            <w:rPr>
              <w:lang w:val="de-CH"/>
            </w:rPr>
            <w:t>(</w:t>
          </w:r>
          <w:r w:rsidR="007475B9" w:rsidRPr="007B5FFF">
            <w:rPr>
              <w:lang w:val="de-CH"/>
            </w:rPr>
            <w:t>LGV</w:t>
          </w:r>
          <w:r w:rsidR="007475B9">
            <w:rPr>
              <w:lang w:val="de-CH"/>
            </w:rPr>
            <w:t xml:space="preserve">) </w:t>
          </w:r>
          <w:r w:rsidRPr="007B5FFF">
            <w:rPr>
              <w:lang w:val="de-CH"/>
            </w:rPr>
            <w:t>vom 23. November 20</w:t>
          </w:r>
          <w:r w:rsidR="007475B9">
            <w:rPr>
              <w:lang w:val="de-CH"/>
            </w:rPr>
            <w:t>05</w:t>
          </w:r>
          <w:r w:rsidR="00B02FB9">
            <w:rPr>
              <w:lang w:val="de-CH"/>
            </w:rPr>
            <w:t>:</w:t>
          </w:r>
          <w:r w:rsidRPr="007B5FFF">
            <w:rPr>
              <w:lang w:val="de-CH"/>
            </w:rPr>
            <w:br/>
          </w:r>
          <w:r w:rsidRPr="007B5FFF">
            <w:rPr>
              <w:i/>
              <w:vertAlign w:val="superscript"/>
              <w:lang w:val="de-CH"/>
            </w:rPr>
            <w:t>1</w:t>
          </w:r>
          <w:r w:rsidRPr="007B5FFF">
            <w:rPr>
              <w:i/>
              <w:lang w:val="de-CH"/>
            </w:rPr>
            <w:t xml:space="preserve"> Wer Lebensmittel herstellt, verarbeitet, behandelt, lagert, transportiert, abgibt, einführt oder ausführt, hat seine Tätigkeit der zuständigen kantonalen Vollzugsbehörde zu melde</w:t>
          </w:r>
          <w:r w:rsidR="007E0771">
            <w:rPr>
              <w:i/>
              <w:lang w:val="de-CH"/>
            </w:rPr>
            <w:t>n.</w:t>
          </w:r>
        </w:p>
        <w:p w:rsidR="00D91C10" w:rsidRPr="007B5FFF" w:rsidRDefault="00D91C10" w:rsidP="00110386">
          <w:pPr>
            <w:pStyle w:val="07atexteprincipal"/>
            <w:rPr>
              <w:b/>
              <w:lang w:val="de-CH"/>
            </w:rPr>
          </w:pPr>
          <w:r w:rsidRPr="007B5FFF">
            <w:rPr>
              <w:lang w:val="de-CH"/>
            </w:rPr>
            <w:br/>
          </w:r>
          <w:r w:rsidRPr="007B5FFF">
            <w:rPr>
              <w:i/>
              <w:vertAlign w:val="superscript"/>
              <w:lang w:val="de-CH"/>
            </w:rPr>
            <w:t xml:space="preserve">3 </w:t>
          </w:r>
          <w:r w:rsidRPr="007B5FFF">
            <w:rPr>
              <w:i/>
              <w:lang w:val="de-CH"/>
            </w:rPr>
            <w:t>Zu melden sind auch wichtige Veränderungen im Betrieb sowie die Betriebsschliessung.</w:t>
          </w:r>
        </w:p>
        <w:p w:rsidR="00B02FB9" w:rsidRDefault="00E35835" w:rsidP="00D91C10">
          <w:pPr>
            <w:pStyle w:val="07atexteprincipal"/>
            <w:rPr>
              <w:lang w:val="de-CH"/>
            </w:rPr>
          </w:pPr>
          <w:r w:rsidRPr="007B5FFF">
            <w:rPr>
              <w:lang w:val="de-CH"/>
            </w:rPr>
            <w:lastRenderedPageBreak/>
            <w:t xml:space="preserve">Es empfiehlt sich, </w:t>
          </w:r>
          <w:r>
            <w:rPr>
              <w:lang w:val="de-CH"/>
            </w:rPr>
            <w:t>in jeder</w:t>
          </w:r>
          <w:r w:rsidRPr="007B5FFF">
            <w:rPr>
              <w:lang w:val="de-CH"/>
            </w:rPr>
            <w:t xml:space="preserve"> Einrichtung eine für die Lebensmittelsicherheit zuständige Person </w:t>
          </w:r>
          <w:r>
            <w:rPr>
              <w:lang w:val="de-CH"/>
            </w:rPr>
            <w:t>zu bestimmen</w:t>
          </w:r>
          <w:r w:rsidRPr="007B5FFF">
            <w:rPr>
              <w:lang w:val="de-CH"/>
            </w:rPr>
            <w:t xml:space="preserve">. Diese muss im Rahmen ihrer Tätigkeit dafür sorgen, dass die Lebensmittel auf jeder Herstellungs-, Verarbeitungs- und Vertriebsstufe den gesetzlichen Anforderungen entsprechen. </w:t>
          </w:r>
          <w:r>
            <w:rPr>
              <w:lang w:val="de-CH"/>
            </w:rPr>
            <w:t>Sie ist ebenfalls dafür verantwortlich, Selbstkontrollen durchzuführen</w:t>
          </w:r>
          <w:r w:rsidR="00116930">
            <w:rPr>
              <w:lang w:val="de-CH"/>
            </w:rPr>
            <w:t xml:space="preserve"> oder Kontrollen durchführen zu lassen</w:t>
          </w:r>
          <w:r>
            <w:rPr>
              <w:lang w:val="de-CH"/>
            </w:rPr>
            <w:t>.</w:t>
          </w:r>
          <w:r w:rsidR="005F4218">
            <w:rPr>
              <w:lang w:val="de-CH"/>
            </w:rPr>
            <w:t xml:space="preserve"> </w:t>
          </w:r>
          <w:r w:rsidR="001317A4" w:rsidRPr="007B5FFF">
            <w:rPr>
              <w:lang w:val="de-CH"/>
            </w:rPr>
            <w:t xml:space="preserve">Die Verpflichtung zur Selbstkontrolle ist </w:t>
          </w:r>
          <w:r w:rsidR="00A7737F">
            <w:rPr>
              <w:lang w:val="de-CH"/>
            </w:rPr>
            <w:t xml:space="preserve">in den </w:t>
          </w:r>
          <w:r w:rsidR="001317A4" w:rsidRPr="007B5FFF">
            <w:rPr>
              <w:lang w:val="de-CH"/>
            </w:rPr>
            <w:t xml:space="preserve"> Grundsätze</w:t>
          </w:r>
          <w:r w:rsidR="00A7737F">
            <w:rPr>
              <w:lang w:val="de-CH"/>
            </w:rPr>
            <w:t>n</w:t>
          </w:r>
          <w:r w:rsidR="001317A4" w:rsidRPr="007B5FFF">
            <w:rPr>
              <w:lang w:val="de-CH"/>
            </w:rPr>
            <w:t xml:space="preserve"> der helvetischen Gesetzgebung für die Lebensmittelsicherheit</w:t>
          </w:r>
          <w:r w:rsidR="00A7737F">
            <w:rPr>
              <w:lang w:val="de-CH"/>
            </w:rPr>
            <w:t xml:space="preserve"> festgehalten</w:t>
          </w:r>
          <w:r w:rsidR="007B5FFF">
            <w:rPr>
              <w:lang w:val="de-CH"/>
            </w:rPr>
            <w:t xml:space="preserve">: </w:t>
          </w:r>
          <w:r w:rsidR="00116930" w:rsidRPr="005F4218">
            <w:rPr>
              <w:lang w:val="de-CH"/>
            </w:rPr>
            <w:t>Wer Lebensmittel, Zusatzstoffe und Gebrauchsgegenstände herstellt, behandelt, abgibt, einführt oder ausführt, muss im Rahmen seiner Tätigkeit dafür sorgen, dass die Waren den gesetzlichen Anforderungen entsprechen. Er muss sie entsprechend der «Guten Herstellungspraxis» untersuchen oder untersuchen lassen</w:t>
          </w:r>
          <w:r w:rsidR="00116930" w:rsidRPr="005F4218" w:rsidDel="00116930">
            <w:rPr>
              <w:lang w:val="de-CH"/>
            </w:rPr>
            <w:t xml:space="preserve"> </w:t>
          </w:r>
          <w:r w:rsidR="007B5FFF">
            <w:rPr>
              <w:lang w:val="de-CH"/>
            </w:rPr>
            <w:t>(</w:t>
          </w:r>
          <w:hyperlink r:id="rId9" w:tgtFrame="_blank" w:history="1">
            <w:r w:rsidR="007B5FFF">
              <w:rPr>
                <w:color w:val="0000FF"/>
                <w:u w:val="single"/>
                <w:lang w:val="de-CH"/>
              </w:rPr>
              <w:t>A</w:t>
            </w:r>
            <w:r w:rsidR="001317A4" w:rsidRPr="007B5FFF">
              <w:rPr>
                <w:color w:val="0000FF"/>
                <w:u w:val="single"/>
                <w:lang w:val="de-CH"/>
              </w:rPr>
              <w:t>rtikel 23 der Lebensmittel- und Gebrauchsgegenständeverordnung LGV ­ SR 817.0</w:t>
            </w:r>
          </w:hyperlink>
          <w:r w:rsidR="001317A4" w:rsidRPr="007B5FFF">
            <w:rPr>
              <w:lang w:val="de-CH"/>
            </w:rPr>
            <w:t>). Die Selbstkontrolle muss auf dem HACCP-Konzept</w:t>
          </w:r>
          <w:r>
            <w:rPr>
              <w:lang w:val="de-CH"/>
            </w:rPr>
            <w:t>,</w:t>
          </w:r>
          <w:r w:rsidR="005F4218">
            <w:rPr>
              <w:lang w:val="de-CH"/>
            </w:rPr>
            <w:t xml:space="preserve"> </w:t>
          </w:r>
          <w:r w:rsidR="001317A4" w:rsidRPr="007B5FFF">
            <w:rPr>
              <w:lang w:val="de-CH"/>
            </w:rPr>
            <w:t xml:space="preserve">oder auf einem vom BAG anerkannten Leitfaden </w:t>
          </w:r>
          <w:r w:rsidR="000D59D9">
            <w:rPr>
              <w:lang w:val="de-CH"/>
            </w:rPr>
            <w:t>für eine gute</w:t>
          </w:r>
          <w:r w:rsidR="001317A4" w:rsidRPr="007B5FFF">
            <w:rPr>
              <w:lang w:val="de-CH"/>
            </w:rPr>
            <w:t xml:space="preserve"> </w:t>
          </w:r>
          <w:proofErr w:type="spellStart"/>
          <w:r w:rsidR="00116930">
            <w:rPr>
              <w:lang w:val="de-CH"/>
            </w:rPr>
            <w:t>Herrstellungspraxis</w:t>
          </w:r>
          <w:proofErr w:type="spellEnd"/>
          <w:r w:rsidR="00116930" w:rsidRPr="000D59D9">
            <w:rPr>
              <w:lang w:val="de-CH"/>
            </w:rPr>
            <w:t xml:space="preserve"> </w:t>
          </w:r>
          <w:r w:rsidR="000D59D9" w:rsidRPr="007B5FFF">
            <w:rPr>
              <w:lang w:val="de-CH"/>
            </w:rPr>
            <w:t>beruhen</w:t>
          </w:r>
          <w:r w:rsidR="001317A4" w:rsidRPr="007B5FFF">
            <w:rPr>
              <w:lang w:val="de-CH"/>
            </w:rPr>
            <w:t>. Die Anord</w:t>
          </w:r>
          <w:r w:rsidR="000140B8">
            <w:rPr>
              <w:lang w:val="de-CH"/>
            </w:rPr>
            <w:softHyphen/>
          </w:r>
          <w:r w:rsidR="001317A4" w:rsidRPr="007B5FFF">
            <w:rPr>
              <w:lang w:val="de-CH"/>
            </w:rPr>
            <w:t xml:space="preserve">nungen zur Selbstkontrolle sind in Art. 49 bis 55 des </w:t>
          </w:r>
          <w:hyperlink r:id="rId10" w:tgtFrame="_blank" w:history="1">
            <w:r w:rsidR="001317A4" w:rsidRPr="007B5FFF">
              <w:rPr>
                <w:color w:val="0000FF"/>
                <w:u w:val="single"/>
                <w:lang w:val="de-CH"/>
              </w:rPr>
              <w:t>Bundesgesetzes über Lebensmittel und Ge</w:t>
            </w:r>
            <w:r w:rsidR="000140B8">
              <w:rPr>
                <w:color w:val="0000FF"/>
                <w:u w:val="single"/>
                <w:lang w:val="de-CH"/>
              </w:rPr>
              <w:softHyphen/>
            </w:r>
            <w:r w:rsidR="001317A4" w:rsidRPr="007B5FFF">
              <w:rPr>
                <w:color w:val="0000FF"/>
                <w:u w:val="single"/>
                <w:lang w:val="de-CH"/>
              </w:rPr>
              <w:t>brauchsgegenstände</w:t>
            </w:r>
          </w:hyperlink>
          <w:r w:rsidR="001317A4" w:rsidRPr="007B5FFF">
            <w:rPr>
              <w:lang w:val="de-CH"/>
            </w:rPr>
            <w:t xml:space="preserve"> aufgeführt;</w:t>
          </w:r>
          <w:r w:rsidR="000140B8">
            <w:rPr>
              <w:lang w:val="de-CH"/>
            </w:rPr>
            <w:t xml:space="preserve"> </w:t>
          </w:r>
          <w:r w:rsidR="001317A4" w:rsidRPr="007B5FFF">
            <w:rPr>
              <w:lang w:val="de-CH"/>
            </w:rPr>
            <w:t>sie setzen insbesondere voraus, dass die verantwortliche Person ein System von Richtlinien und Kontrollformularen erstellt, die auf einer Risikoanalyse basieren und mit deren Hilfe garantiert werden kann, dass die gesetzlichen Richtlinien eingehalten werden.</w:t>
          </w:r>
        </w:p>
        <w:p w:rsidR="00F26908" w:rsidRPr="007B5FFF" w:rsidRDefault="001317A4" w:rsidP="00D91C10">
          <w:pPr>
            <w:pStyle w:val="07atexteprincipal"/>
            <w:rPr>
              <w:lang w:val="de-CH"/>
            </w:rPr>
          </w:pPr>
          <w:r w:rsidRPr="007B5FFF">
            <w:rPr>
              <w:lang w:val="de-CH"/>
            </w:rPr>
            <w:br/>
          </w:r>
          <w:bookmarkStart w:id="2" w:name="i30134"/>
          <w:bookmarkEnd w:id="2"/>
          <w:r w:rsidRPr="007B5FFF">
            <w:rPr>
              <w:b/>
              <w:lang w:val="de-CH"/>
            </w:rPr>
            <w:t>Ablauf</w:t>
          </w:r>
        </w:p>
        <w:p w:rsidR="003B3014" w:rsidRPr="00FE2C4F" w:rsidRDefault="003F6B39" w:rsidP="00FE2C4F">
          <w:pPr>
            <w:rPr>
              <w:rFonts w:ascii="Arial" w:hAnsi="Arial" w:cs="Arial"/>
              <w:color w:val="1F497D"/>
              <w:sz w:val="20"/>
              <w:szCs w:val="20"/>
            </w:rPr>
          </w:pPr>
          <w:r w:rsidRPr="007B5FFF">
            <w:rPr>
              <w:lang w:val="de-CH"/>
            </w:rPr>
            <w:t xml:space="preserve">Bei einem Bewilligungsverfahren für eine familienergänzende Betreuungseinrichtung </w:t>
          </w:r>
          <w:r w:rsidR="00A7737F">
            <w:rPr>
              <w:lang w:val="de-CH"/>
            </w:rPr>
            <w:t xml:space="preserve">wird eine Anmeldung </w:t>
          </w:r>
          <w:r w:rsidRPr="007B5FFF">
            <w:rPr>
              <w:lang w:val="de-CH"/>
            </w:rPr>
            <w:t xml:space="preserve">beim Amt für </w:t>
          </w:r>
          <w:proofErr w:type="spellStart"/>
          <w:r w:rsidRPr="007B5FFF">
            <w:rPr>
              <w:lang w:val="de-CH"/>
            </w:rPr>
            <w:t>Lebensmittel</w:t>
          </w:r>
          <w:r w:rsidR="000140B8">
            <w:rPr>
              <w:lang w:val="de-CH"/>
            </w:rPr>
            <w:softHyphen/>
          </w:r>
          <w:r w:rsidRPr="007B5FFF">
            <w:rPr>
              <w:lang w:val="de-CH"/>
            </w:rPr>
            <w:t>sicherheit</w:t>
          </w:r>
          <w:proofErr w:type="spellEnd"/>
          <w:r w:rsidRPr="007B5FFF">
            <w:rPr>
              <w:lang w:val="de-CH"/>
            </w:rPr>
            <w:t xml:space="preserve"> und Veterinärwesen </w:t>
          </w:r>
          <w:r w:rsidR="00A7737F">
            <w:rPr>
              <w:lang w:val="de-CH"/>
            </w:rPr>
            <w:t xml:space="preserve">gefordert. Dies für den Fall, </w:t>
          </w:r>
          <w:r w:rsidR="000D59D9">
            <w:rPr>
              <w:lang w:val="de-CH"/>
            </w:rPr>
            <w:t>dass</w:t>
          </w:r>
          <w:r w:rsidR="00A7737F">
            <w:rPr>
              <w:lang w:val="de-CH"/>
            </w:rPr>
            <w:t xml:space="preserve"> die Betreuungseinrichtung</w:t>
          </w:r>
          <w:r w:rsidRPr="007B5FFF">
            <w:rPr>
              <w:lang w:val="de-CH"/>
            </w:rPr>
            <w:t xml:space="preserve"> Lebensmittel selbst verarbeitet oder von Dritten bezieht. Diese Anmeldung erfolgt </w:t>
          </w:r>
          <w:r w:rsidR="007B5FFF">
            <w:rPr>
              <w:lang w:val="de-CH"/>
            </w:rPr>
            <w:t>–</w:t>
          </w:r>
          <w:r w:rsidRPr="007B5FFF">
            <w:rPr>
              <w:lang w:val="de-CH"/>
            </w:rPr>
            <w:t xml:space="preserve"> vor Aufnahme der Tätigkeit</w:t>
          </w:r>
          <w:r w:rsidR="007B5FFF">
            <w:rPr>
              <w:lang w:val="de-CH"/>
            </w:rPr>
            <w:t xml:space="preserve"> –</w:t>
          </w:r>
          <w:r w:rsidRPr="007B5FFF">
            <w:rPr>
              <w:lang w:val="de-CH"/>
            </w:rPr>
            <w:t xml:space="preserve"> mit</w:t>
          </w:r>
          <w:r w:rsidR="007B5FFF">
            <w:rPr>
              <w:lang w:val="de-CH"/>
            </w:rPr>
            <w:t xml:space="preserve"> dem</w:t>
          </w:r>
          <w:r w:rsidRPr="007B5FFF">
            <w:rPr>
              <w:lang w:val="de-CH"/>
            </w:rPr>
            <w:t xml:space="preserve"> entsprechenden For</w:t>
          </w:r>
          <w:r w:rsidR="000140B8">
            <w:rPr>
              <w:lang w:val="de-CH"/>
            </w:rPr>
            <w:softHyphen/>
          </w:r>
          <w:r w:rsidRPr="007B5FFF">
            <w:rPr>
              <w:lang w:val="de-CH"/>
            </w:rPr>
            <w:t xml:space="preserve">mular </w:t>
          </w:r>
          <w:hyperlink r:id="rId11" w:history="1">
            <w:r w:rsidR="00FE2C4F" w:rsidRPr="00FE2C4F">
              <w:rPr>
                <w:rStyle w:val="Lienhypertexte"/>
              </w:rPr>
              <w:t>http://www.fr.ch/saav/de/pub/lebensmittelsicherheit/melde-_und_bewilligungspflicht.htm</w:t>
            </w:r>
          </w:hyperlink>
          <w:r w:rsidR="00FE2C4F" w:rsidRPr="00FE2C4F">
            <w:rPr>
              <w:color w:val="1F497D"/>
            </w:rPr>
            <w:t>)</w:t>
          </w:r>
          <w:r w:rsidRPr="00FE2C4F">
            <w:rPr>
              <w:lang w:val="de-CH"/>
            </w:rPr>
            <w:t xml:space="preserve">. </w:t>
          </w:r>
        </w:p>
        <w:p w:rsidR="007B5FFF" w:rsidRDefault="00116930" w:rsidP="000B73C0">
          <w:pPr>
            <w:rPr>
              <w:lang w:val="de-CH"/>
            </w:rPr>
          </w:pPr>
          <w:r>
            <w:rPr>
              <w:lang w:val="de-CH"/>
            </w:rPr>
            <w:t xml:space="preserve">  Zeitgleich empfehlen wir den </w:t>
          </w:r>
          <w:proofErr w:type="spellStart"/>
          <w:r>
            <w:rPr>
              <w:lang w:val="de-CH"/>
            </w:rPr>
            <w:t>Betreuungseintrichtungen</w:t>
          </w:r>
          <w:proofErr w:type="spellEnd"/>
          <w:r>
            <w:rPr>
              <w:lang w:val="de-CH"/>
            </w:rPr>
            <w:t xml:space="preserve"> für die Organisation eines Selbstkontrollsystems </w:t>
          </w:r>
          <w:r w:rsidR="003B3014" w:rsidRPr="007B5FFF">
            <w:rPr>
              <w:lang w:val="de-CH"/>
            </w:rPr>
            <w:t>fol</w:t>
          </w:r>
          <w:r w:rsidR="000140B8">
            <w:rPr>
              <w:lang w:val="de-CH"/>
            </w:rPr>
            <w:softHyphen/>
          </w:r>
          <w:r w:rsidR="003B3014" w:rsidRPr="007B5FFF">
            <w:rPr>
              <w:lang w:val="de-CH"/>
            </w:rPr>
            <w:t>gendes Vorgehen:</w:t>
          </w:r>
        </w:p>
        <w:p w:rsidR="007B5FFF" w:rsidRPr="008739A1" w:rsidRDefault="003B3014" w:rsidP="008739A1">
          <w:pPr>
            <w:pStyle w:val="Paragraphedeliste"/>
            <w:numPr>
              <w:ilvl w:val="0"/>
              <w:numId w:val="28"/>
            </w:numPr>
            <w:rPr>
              <w:lang w:val="de-CH"/>
            </w:rPr>
          </w:pPr>
          <w:r w:rsidRPr="008739A1">
            <w:rPr>
              <w:lang w:val="de-CH"/>
            </w:rPr>
            <w:t>Einrichtungen, welche die Mahlzeiten selbst zubereiten</w:t>
          </w:r>
          <w:r w:rsidR="00A7737F">
            <w:rPr>
              <w:lang w:val="de-CH"/>
            </w:rPr>
            <w:t xml:space="preserve"> beziehen sich auf die</w:t>
          </w:r>
          <w:r w:rsidRPr="008739A1">
            <w:rPr>
              <w:lang w:val="de-CH"/>
            </w:rPr>
            <w:t xml:space="preserve"> neue Hygiene-Leitlinie für </w:t>
          </w:r>
          <w:proofErr w:type="spellStart"/>
          <w:r w:rsidRPr="008739A1">
            <w:rPr>
              <w:lang w:val="de-CH"/>
            </w:rPr>
            <w:t>Gastro</w:t>
          </w:r>
          <w:r w:rsidR="000140B8" w:rsidRPr="008739A1">
            <w:rPr>
              <w:lang w:val="de-CH"/>
            </w:rPr>
            <w:softHyphen/>
          </w:r>
          <w:r w:rsidRPr="008739A1">
            <w:rPr>
              <w:lang w:val="de-CH"/>
            </w:rPr>
            <w:t>nomiebetriebe</w:t>
          </w:r>
          <w:proofErr w:type="spellEnd"/>
          <w:r w:rsidRPr="008739A1">
            <w:rPr>
              <w:lang w:val="de-CH"/>
            </w:rPr>
            <w:t xml:space="preserve"> (GVG) (</w:t>
          </w:r>
          <w:hyperlink r:id="rId12" w:history="1"/>
          <w:hyperlink r:id="rId13" w:history="1">
            <w:r w:rsidR="00452D51">
              <w:rPr>
                <w:rStyle w:val="Lienhypertexte"/>
              </w:rPr>
              <w:t>https://www.gastrosuisse.ch/fileadmin/PDF-Downloads_offen/Hygiene_Leitlinie_GVG.pdf</w:t>
            </w:r>
          </w:hyperlink>
          <w:r w:rsidR="00452D51">
            <w:t>)</w:t>
          </w:r>
          <w:r w:rsidR="00A7737F" w:rsidRPr="00B02FB9">
            <w:t>,</w:t>
          </w:r>
          <w:r w:rsidR="00A7737F">
            <w:rPr>
              <w:lang w:val="de-CH"/>
            </w:rPr>
            <w:t xml:space="preserve"> </w:t>
          </w:r>
          <w:r w:rsidRPr="008739A1">
            <w:rPr>
              <w:lang w:val="de-CH"/>
            </w:rPr>
            <w:t>idealerweise ergänzt mit dem Leitfade</w:t>
          </w:r>
          <w:r w:rsidR="00241937" w:rsidRPr="008739A1">
            <w:rPr>
              <w:lang w:val="de-CH"/>
            </w:rPr>
            <w:t>n für die Umsetzung (Ordner Nr. 2);</w:t>
          </w:r>
          <w:r w:rsidR="00A7737F">
            <w:rPr>
              <w:lang w:val="de-CH"/>
            </w:rPr>
            <w:br/>
          </w:r>
        </w:p>
        <w:p w:rsidR="00B02FB9" w:rsidRDefault="003B3014" w:rsidP="00B02FB9">
          <w:pPr>
            <w:pStyle w:val="Paragraphedeliste"/>
            <w:numPr>
              <w:ilvl w:val="0"/>
              <w:numId w:val="28"/>
            </w:numPr>
            <w:rPr>
              <w:lang w:val="de-CH"/>
            </w:rPr>
          </w:pPr>
          <w:r w:rsidRPr="008739A1">
            <w:rPr>
              <w:lang w:val="de-CH"/>
            </w:rPr>
            <w:t>Einrichtungen, welche die Mahlzeiten von Dritten liefern lassen (</w:t>
          </w:r>
          <w:proofErr w:type="spellStart"/>
          <w:r w:rsidRPr="008739A1">
            <w:rPr>
              <w:lang w:val="de-CH"/>
            </w:rPr>
            <w:t>Traiteur</w:t>
          </w:r>
          <w:proofErr w:type="spellEnd"/>
          <w:r w:rsidRPr="008739A1">
            <w:rPr>
              <w:lang w:val="de-CH"/>
            </w:rPr>
            <w:t>, Restaurant, Ge</w:t>
          </w:r>
          <w:r w:rsidR="000140B8" w:rsidRPr="008739A1">
            <w:rPr>
              <w:lang w:val="de-CH"/>
            </w:rPr>
            <w:softHyphen/>
          </w:r>
          <w:r w:rsidRPr="008739A1">
            <w:rPr>
              <w:lang w:val="de-CH"/>
            </w:rPr>
            <w:t>meinschaftsküche oder andere) und die fertigen Mahlzeiten an die Kinder abgeben</w:t>
          </w:r>
          <w:r w:rsidR="00A7737F">
            <w:rPr>
              <w:lang w:val="de-CH"/>
            </w:rPr>
            <w:t xml:space="preserve">, beziehen sich auf das folgende </w:t>
          </w:r>
          <w:r w:rsidR="00B02FB9">
            <w:rPr>
              <w:lang w:val="de-CH"/>
            </w:rPr>
            <w:t xml:space="preserve"> Dokument</w:t>
          </w:r>
        </w:p>
        <w:p w:rsidR="00B02FB9" w:rsidRPr="00B02FB9" w:rsidRDefault="00424098" w:rsidP="00B02FB9">
          <w:pPr>
            <w:pStyle w:val="Paragraphedeliste"/>
            <w:ind w:left="360"/>
            <w:rPr>
              <w:rStyle w:val="Lienhypertexte"/>
              <w:lang w:val="de-CH"/>
            </w:rPr>
          </w:pPr>
          <w:hyperlink r:id="rId14" w:history="1">
            <w:r w:rsidR="00452D51">
              <w:rPr>
                <w:rStyle w:val="Lienhypertexte"/>
              </w:rPr>
              <w:t>http://www.fr.ch/saav/fr/pub/securite_alimentaire/denrees_alimentaires/accueils_extrascolaires_et_cre.htm</w:t>
            </w:r>
          </w:hyperlink>
          <w:r w:rsidR="003B3014" w:rsidRPr="00B02FB9">
            <w:rPr>
              <w:rStyle w:val="Lienhypertexte"/>
              <w:lang w:val="de-CH"/>
            </w:rPr>
            <w:t xml:space="preserve"> </w:t>
          </w:r>
        </w:p>
        <w:p w:rsidR="00F26908" w:rsidRPr="007B5FFF" w:rsidRDefault="00F26908" w:rsidP="00A26AB8">
          <w:pPr>
            <w:pStyle w:val="07atexteprincipal"/>
            <w:spacing w:after="120"/>
            <w:rPr>
              <w:lang w:val="de-CH"/>
            </w:rPr>
          </w:pPr>
          <w:r w:rsidRPr="007B5FFF">
            <w:rPr>
              <w:lang w:val="de-CH"/>
            </w:rPr>
            <w:t xml:space="preserve">Falls die Kinder- und Jugendschutz-Beauftragten bei einem Kontrollbesuch Mängel bezüglich der Einhaltung der gesetzlichen Vorschriften zu Hygiene und Lebensmittelsicherheit feststellen oder vermuten, informieren sie direkt das LSVV. </w:t>
          </w:r>
        </w:p>
        <w:p w:rsidR="00A26AB8" w:rsidRPr="007B5FFF" w:rsidRDefault="00A26AB8" w:rsidP="00A26AB8">
          <w:pPr>
            <w:pStyle w:val="07atexteprincipal"/>
            <w:spacing w:after="0"/>
            <w:rPr>
              <w:lang w:val="de-CH"/>
            </w:rPr>
          </w:pPr>
        </w:p>
        <w:p w:rsidR="00310680" w:rsidRPr="007B5FFF" w:rsidRDefault="000701B7" w:rsidP="00A26AB8">
          <w:pPr>
            <w:pStyle w:val="07atexteprincipal"/>
            <w:pBdr>
              <w:top w:val="single" w:sz="4" w:space="1" w:color="auto"/>
              <w:left w:val="single" w:sz="4" w:space="4" w:color="auto"/>
              <w:bottom w:val="single" w:sz="4" w:space="1" w:color="auto"/>
              <w:right w:val="single" w:sz="4" w:space="4" w:color="auto"/>
            </w:pBdr>
            <w:rPr>
              <w:lang w:val="de-CH"/>
            </w:rPr>
            <w:sectPr w:rsidR="00310680" w:rsidRPr="007B5FFF" w:rsidSect="0095194B">
              <w:headerReference w:type="default" r:id="rId15"/>
              <w:headerReference w:type="first" r:id="rId16"/>
              <w:footerReference w:type="first" r:id="rId17"/>
              <w:type w:val="continuous"/>
              <w:pgSz w:w="11906" w:h="16838" w:code="9"/>
              <w:pgMar w:top="1985" w:right="851" w:bottom="1701" w:left="1418" w:header="652" w:footer="510" w:gutter="0"/>
              <w:cols w:space="708"/>
              <w:formProt w:val="0"/>
              <w:titlePg/>
              <w:docGrid w:linePitch="360"/>
            </w:sectPr>
          </w:pPr>
          <w:r w:rsidRPr="007B5FFF">
            <w:rPr>
              <w:lang w:val="de-CH"/>
            </w:rPr>
            <w:t xml:space="preserve">Für weitere Informationen wenden Sie sich bitte an das Amt für Lebensmittelsicherheit und </w:t>
          </w:r>
          <w:r w:rsidR="00E540A3">
            <w:rPr>
              <w:lang w:val="de-CH"/>
            </w:rPr>
            <w:br/>
          </w:r>
          <w:proofErr w:type="spellStart"/>
          <w:r w:rsidRPr="007B5FFF">
            <w:rPr>
              <w:lang w:val="de-CH"/>
            </w:rPr>
            <w:t>Veteri</w:t>
          </w:r>
          <w:r w:rsidR="000140B8">
            <w:rPr>
              <w:lang w:val="de-CH"/>
            </w:rPr>
            <w:softHyphen/>
          </w:r>
          <w:r w:rsidRPr="007B5FFF">
            <w:rPr>
              <w:lang w:val="de-CH"/>
            </w:rPr>
            <w:t>närwesen</w:t>
          </w:r>
          <w:proofErr w:type="spellEnd"/>
          <w:r w:rsidRPr="007B5FFF">
            <w:rPr>
              <w:lang w:val="de-CH"/>
            </w:rPr>
            <w:t xml:space="preserve"> (LSVW) unter Tel. 026 305 </w:t>
          </w:r>
          <w:r w:rsidR="00E540A3">
            <w:rPr>
              <w:lang w:val="de-CH"/>
            </w:rPr>
            <w:t>80 10</w:t>
          </w:r>
          <w:r w:rsidRPr="007B5FFF">
            <w:rPr>
              <w:lang w:val="de-CH"/>
            </w:rPr>
            <w:t xml:space="preserve"> oder per E-Mail </w:t>
          </w:r>
          <w:r w:rsidR="007B5FFF">
            <w:rPr>
              <w:lang w:val="de-CH"/>
            </w:rPr>
            <w:t>an</w:t>
          </w:r>
          <w:r w:rsidRPr="007B5FFF">
            <w:rPr>
              <w:lang w:val="de-CH"/>
            </w:rPr>
            <w:t xml:space="preserve"> </w:t>
          </w:r>
          <w:hyperlink r:id="rId18" w:history="1">
            <w:r w:rsidRPr="007B5FFF">
              <w:rPr>
                <w:color w:val="0000FF"/>
                <w:u w:val="single"/>
                <w:lang w:val="de-CH"/>
              </w:rPr>
              <w:t>saav-cc@fr.ch</w:t>
            </w:r>
          </w:hyperlink>
          <w:r w:rsidRPr="007B5FFF">
            <w:rPr>
              <w:lang w:val="de-CH"/>
            </w:rPr>
            <w:t>.</w:t>
          </w:r>
        </w:p>
      </w:sdtContent>
    </w:sdt>
    <w:bookmarkStart w:id="3" w:name="Texte13" w:displacedByCustomXml="prev"/>
    <w:bookmarkEnd w:id="3"/>
    <w:p w:rsidR="00434FEF" w:rsidRPr="007B5FFF" w:rsidRDefault="00434FEF" w:rsidP="00A26AB8">
      <w:pPr>
        <w:pStyle w:val="rpertoire1"/>
        <w:spacing w:after="0"/>
        <w:rPr>
          <w:b w:val="0"/>
          <w:sz w:val="16"/>
          <w:szCs w:val="16"/>
          <w:lang w:val="de-CH"/>
        </w:rPr>
      </w:pPr>
    </w:p>
    <w:sectPr w:rsidR="00434FEF" w:rsidRPr="007B5FFF" w:rsidSect="0095194B">
      <w:type w:val="continuous"/>
      <w:pgSz w:w="11906" w:h="16838" w:code="9"/>
      <w:pgMar w:top="1985" w:right="851" w:bottom="1701" w:left="1418" w:header="65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98" w:rsidRDefault="00424098" w:rsidP="00B76228">
      <w:r>
        <w:separator/>
      </w:r>
    </w:p>
  </w:endnote>
  <w:endnote w:type="continuationSeparator" w:id="0">
    <w:p w:rsidR="00424098" w:rsidRDefault="00424098"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CE" w:rsidRPr="00FE2C4F" w:rsidRDefault="008E1ACE" w:rsidP="00B76228">
    <w:pPr>
      <w:pStyle w:val="01entteetbasdepage"/>
      <w:rPr>
        <w:lang w:val="fr-CH"/>
      </w:rPr>
    </w:pPr>
    <w:r w:rsidRPr="00FE2C4F">
      <w:rPr>
        <w:rFonts w:ascii="Times New Roman" w:hAnsi="Times New Roman"/>
        <w:lang w:val="fr-CH"/>
      </w:rPr>
      <w:t>—</w:t>
    </w:r>
  </w:p>
  <w:p w:rsidR="008E1ACE" w:rsidRPr="00FE2C4F" w:rsidRDefault="008E1ACE" w:rsidP="008A6199">
    <w:pPr>
      <w:pStyle w:val="01entteetbasdepage"/>
      <w:rPr>
        <w:rFonts w:cs="Arial"/>
        <w:b/>
        <w:noProof/>
        <w:lang w:val="fr-CH"/>
      </w:rPr>
    </w:pPr>
    <w:r w:rsidRPr="00FE2C4F">
      <w:rPr>
        <w:rFonts w:cs="Arial"/>
        <w:noProof/>
        <w:lang w:val="fr-CH"/>
      </w:rPr>
      <w:t xml:space="preserve">Direction de la santé et des affaires sociales </w:t>
    </w:r>
    <w:r w:rsidRPr="00FE2C4F">
      <w:rPr>
        <w:rFonts w:cs="Arial"/>
        <w:b/>
        <w:noProof/>
        <w:lang w:val="fr-CH"/>
      </w:rPr>
      <w:t>DSAS</w:t>
    </w:r>
    <w:r w:rsidRPr="00FE2C4F">
      <w:rPr>
        <w:rFonts w:cs="Arial"/>
        <w:noProof/>
        <w:lang w:val="fr-CH"/>
      </w:rPr>
      <w:t xml:space="preserve"> </w:t>
    </w:r>
  </w:p>
  <w:p w:rsidR="008E1ACE" w:rsidRPr="007B5FFF" w:rsidRDefault="008E1ACE" w:rsidP="008A6199">
    <w:pPr>
      <w:pStyle w:val="01entteetbasdepage"/>
      <w:rPr>
        <w:rFonts w:cs="Arial"/>
        <w:b/>
      </w:rPr>
    </w:pPr>
    <w:r w:rsidRPr="007B5FFF">
      <w:rPr>
        <w:rFonts w:cs="Arial"/>
        <w:noProof/>
      </w:rPr>
      <w:t xml:space="preserve">Direktion für Gesundheit und Soziales </w:t>
    </w:r>
    <w:r w:rsidRPr="007B5FFF">
      <w:rPr>
        <w:rFonts w:cs="Arial"/>
        <w:b/>
        <w:noProof/>
      </w:rPr>
      <w:t>GSD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98" w:rsidRDefault="00424098" w:rsidP="00B76228">
      <w:r>
        <w:separator/>
      </w:r>
    </w:p>
  </w:footnote>
  <w:footnote w:type="continuationSeparator" w:id="0">
    <w:p w:rsidR="00424098" w:rsidRDefault="00424098" w:rsidP="00B76228">
      <w:r>
        <w:continuationSeparator/>
      </w:r>
    </w:p>
  </w:footnote>
  <w:footnote w:id="1">
    <w:p w:rsidR="008E1ACE" w:rsidRPr="00E165B3" w:rsidRDefault="008E1ACE" w:rsidP="00D91C10">
      <w:pPr>
        <w:pStyle w:val="Notedebasdepage"/>
      </w:pPr>
      <w:r>
        <w:rPr>
          <w:vertAlign w:val="superscript"/>
        </w:rPr>
        <w:footnoteRef/>
      </w:r>
      <w:r>
        <w:t xml:space="preserve"> http://www.fourchetteverte.ch</w:t>
      </w:r>
    </w:p>
  </w:footnote>
  <w:footnote w:id="2">
    <w:p w:rsidR="008E1ACE" w:rsidRPr="001C37BF" w:rsidRDefault="008E1ACE" w:rsidP="00D91C10">
      <w:pPr>
        <w:pStyle w:val="Notedebasdepage"/>
      </w:pPr>
      <w:r>
        <w:rPr>
          <w:vertAlign w:val="superscript"/>
        </w:rPr>
        <w:footnoteRef/>
      </w:r>
      <w:r>
        <w:t xml:space="preserve"> http://www.fr.ch/GESA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8E1ACE">
      <w:trPr>
        <w:trHeight w:val="567"/>
      </w:trPr>
      <w:tc>
        <w:tcPr>
          <w:tcW w:w="9298" w:type="dxa"/>
        </w:tcPr>
        <w:p w:rsidR="008E1ACE" w:rsidRPr="007B5FFF" w:rsidRDefault="008E1ACE" w:rsidP="006A346A">
          <w:pPr>
            <w:pStyle w:val="01entteetbasdepage"/>
            <w:rPr>
              <w:rFonts w:cs="Arial"/>
              <w:szCs w:val="12"/>
            </w:rPr>
          </w:pPr>
          <w:r w:rsidRPr="007B5FFF">
            <w:rPr>
              <w:rFonts w:cs="Arial"/>
              <w:b/>
            </w:rPr>
            <w:t xml:space="preserve">Jugendamt </w:t>
          </w:r>
          <w:r w:rsidRPr="007B5FFF">
            <w:rPr>
              <w:rFonts w:cs="Arial"/>
            </w:rPr>
            <w:t>JA</w:t>
          </w:r>
        </w:p>
        <w:p w:rsidR="008E1ACE" w:rsidRPr="0064336A" w:rsidRDefault="008E1ACE" w:rsidP="00434FEF">
          <w:pPr>
            <w:pStyle w:val="09enttepage2"/>
            <w:rPr>
              <w:rStyle w:val="Numrodepage"/>
            </w:rPr>
          </w:pPr>
          <w:r w:rsidRPr="007B5FFF">
            <w:rPr>
              <w:rFonts w:cs="Arial"/>
              <w:b w:val="0"/>
            </w:rPr>
            <w:t xml:space="preserve">Seite </w:t>
          </w:r>
          <w:r w:rsidR="00535AC1" w:rsidRPr="007B5FFF">
            <w:rPr>
              <w:rFonts w:cs="Arial"/>
              <w:b w:val="0"/>
            </w:rPr>
            <w:fldChar w:fldCharType="begin"/>
          </w:r>
          <w:r w:rsidRPr="007B5FFF">
            <w:rPr>
              <w:rFonts w:cs="Arial"/>
              <w:b w:val="0"/>
            </w:rPr>
            <w:instrText xml:space="preserve"> PAGE </w:instrText>
          </w:r>
          <w:r w:rsidR="00535AC1" w:rsidRPr="007B5FFF">
            <w:rPr>
              <w:rFonts w:cs="Arial"/>
              <w:b w:val="0"/>
            </w:rPr>
            <w:fldChar w:fldCharType="separate"/>
          </w:r>
          <w:r w:rsidR="00FA604B">
            <w:rPr>
              <w:rFonts w:cs="Arial"/>
              <w:b w:val="0"/>
              <w:noProof/>
            </w:rPr>
            <w:t>2</w:t>
          </w:r>
          <w:r w:rsidR="00535AC1" w:rsidRPr="007B5FFF">
            <w:rPr>
              <w:rFonts w:cs="Arial"/>
              <w:b w:val="0"/>
            </w:rPr>
            <w:fldChar w:fldCharType="end"/>
          </w:r>
          <w:r w:rsidRPr="007B5FFF">
            <w:rPr>
              <w:rFonts w:cs="Arial"/>
              <w:b w:val="0"/>
            </w:rPr>
            <w:t xml:space="preserve"> von </w:t>
          </w:r>
          <w:r w:rsidR="00535AC1" w:rsidRPr="007B5FFF">
            <w:rPr>
              <w:rFonts w:cs="Arial"/>
              <w:b w:val="0"/>
            </w:rPr>
            <w:fldChar w:fldCharType="begin"/>
          </w:r>
          <w:r w:rsidRPr="007B5FFF">
            <w:rPr>
              <w:rFonts w:cs="Arial"/>
              <w:b w:val="0"/>
            </w:rPr>
            <w:instrText xml:space="preserve"> NUMPAGES  </w:instrText>
          </w:r>
          <w:r w:rsidR="00535AC1" w:rsidRPr="007B5FFF">
            <w:rPr>
              <w:rFonts w:cs="Arial"/>
              <w:b w:val="0"/>
            </w:rPr>
            <w:fldChar w:fldCharType="separate"/>
          </w:r>
          <w:r w:rsidR="00FA604B">
            <w:rPr>
              <w:rFonts w:cs="Arial"/>
              <w:b w:val="0"/>
              <w:noProof/>
            </w:rPr>
            <w:t>2</w:t>
          </w:r>
          <w:r w:rsidR="00535AC1" w:rsidRPr="007B5FFF">
            <w:rPr>
              <w:rFonts w:cs="Arial"/>
              <w:b w:val="0"/>
            </w:rPr>
            <w:fldChar w:fldCharType="end"/>
          </w:r>
          <w:r>
            <w:rPr>
              <w:noProof/>
              <w:lang w:val="fr-CH" w:eastAsia="fr-CH" w:bidi="ar-SA"/>
            </w:rPr>
            <w:drawing>
              <wp:anchor distT="0" distB="0" distL="114300" distR="114300" simplePos="0" relativeHeight="251658240" behindDoc="0" locked="1" layoutInCell="1" allowOverlap="1" wp14:anchorId="5B33F915" wp14:editId="73E78A0B">
                <wp:simplePos x="0" y="0"/>
                <wp:positionH relativeFrom="page">
                  <wp:posOffset>-215265</wp:posOffset>
                </wp:positionH>
                <wp:positionV relativeFrom="page">
                  <wp:posOffset>25400</wp:posOffset>
                </wp:positionV>
                <wp:extent cx="116205" cy="220980"/>
                <wp:effectExtent l="19050" t="0" r="0" b="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8E1ACE" w:rsidRDefault="008E1ACE" w:rsidP="00B762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8E1ACE" w:rsidRPr="006A346A" w:rsidTr="00D91C10">
      <w:trPr>
        <w:trHeight w:val="1701"/>
      </w:trPr>
      <w:tc>
        <w:tcPr>
          <w:tcW w:w="5500" w:type="dxa"/>
        </w:tcPr>
        <w:p w:rsidR="008E1ACE" w:rsidRPr="006A346A" w:rsidRDefault="008E1ACE" w:rsidP="00D91C10">
          <w:pPr>
            <w:pStyle w:val="TM1"/>
            <w:rPr>
              <w:noProof/>
            </w:rPr>
          </w:pPr>
          <w:r>
            <w:rPr>
              <w:noProof/>
              <w:lang w:val="fr-CH" w:eastAsia="fr-CH" w:bidi="ar-SA"/>
            </w:rPr>
            <w:drawing>
              <wp:anchor distT="0" distB="0" distL="114300" distR="114300" simplePos="0" relativeHeight="251679744" behindDoc="0" locked="0" layoutInCell="1" allowOverlap="1" wp14:anchorId="759C71BD" wp14:editId="0DC45D51">
                <wp:simplePos x="0" y="0"/>
                <wp:positionH relativeFrom="page">
                  <wp:posOffset>-2963</wp:posOffset>
                </wp:positionH>
                <wp:positionV relativeFrom="page">
                  <wp:posOffset>847</wp:posOffset>
                </wp:positionV>
                <wp:extent cx="935990" cy="795866"/>
                <wp:effectExtent l="25400" t="0" r="381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8E1ACE" w:rsidRPr="00FE2C4F" w:rsidRDefault="008E1ACE" w:rsidP="00D91C10">
          <w:pPr>
            <w:pStyle w:val="01entteetbasdepage"/>
            <w:rPr>
              <w:rFonts w:cs="Arial"/>
              <w:b/>
              <w:lang w:val="fr-CH"/>
            </w:rPr>
          </w:pPr>
          <w:r w:rsidRPr="00FE2C4F">
            <w:rPr>
              <w:rFonts w:cs="Arial"/>
              <w:b/>
              <w:lang w:val="fr-CH"/>
            </w:rPr>
            <w:t xml:space="preserve">Service de l’enfance et de la jeunesse </w:t>
          </w:r>
          <w:r w:rsidRPr="00FE2C4F">
            <w:rPr>
              <w:rFonts w:cs="Arial"/>
              <w:lang w:val="fr-CH"/>
            </w:rPr>
            <w:t xml:space="preserve">SEJ </w:t>
          </w:r>
        </w:p>
        <w:p w:rsidR="008E1ACE" w:rsidRPr="00FE2C4F" w:rsidRDefault="008E1ACE" w:rsidP="00D91C10">
          <w:pPr>
            <w:pStyle w:val="01entteetbasdepage"/>
            <w:rPr>
              <w:rFonts w:cs="Arial"/>
              <w:lang w:val="fr-CH"/>
            </w:rPr>
          </w:pPr>
          <w:proofErr w:type="spellStart"/>
          <w:r w:rsidRPr="00FE2C4F">
            <w:rPr>
              <w:rFonts w:cs="Arial"/>
              <w:b/>
              <w:lang w:val="fr-CH"/>
            </w:rPr>
            <w:t>Jugendamt</w:t>
          </w:r>
          <w:proofErr w:type="spellEnd"/>
          <w:r w:rsidRPr="00FE2C4F">
            <w:rPr>
              <w:rFonts w:cs="Arial"/>
              <w:b/>
              <w:lang w:val="fr-CH"/>
            </w:rPr>
            <w:t xml:space="preserve"> </w:t>
          </w:r>
          <w:r w:rsidRPr="00FE2C4F">
            <w:rPr>
              <w:rFonts w:cs="Arial"/>
              <w:lang w:val="fr-CH"/>
            </w:rPr>
            <w:t>JA</w:t>
          </w:r>
        </w:p>
        <w:p w:rsidR="008E1ACE" w:rsidRPr="00FE2C4F" w:rsidRDefault="008E1ACE" w:rsidP="00D91C10">
          <w:pPr>
            <w:pStyle w:val="01entteetbasdepage"/>
            <w:rPr>
              <w:rFonts w:cs="Arial"/>
              <w:lang w:val="fr-CH"/>
            </w:rPr>
          </w:pPr>
        </w:p>
        <w:p w:rsidR="008E1ACE" w:rsidRPr="00FE2C4F" w:rsidRDefault="008E1ACE" w:rsidP="006A346A">
          <w:pPr>
            <w:pStyle w:val="01entteetbasdepage"/>
            <w:rPr>
              <w:rFonts w:cs="Arial"/>
              <w:szCs w:val="12"/>
              <w:lang w:val="fr-CH"/>
            </w:rPr>
          </w:pPr>
          <w:r w:rsidRPr="00FE2C4F">
            <w:rPr>
              <w:rFonts w:cs="Arial"/>
              <w:lang w:val="fr-CH"/>
            </w:rPr>
            <w:t xml:space="preserve">Secteur des milieux d’accueil </w:t>
          </w:r>
        </w:p>
        <w:p w:rsidR="008E1ACE" w:rsidRPr="007B5FFF" w:rsidRDefault="008E1ACE" w:rsidP="006A346A">
          <w:pPr>
            <w:pStyle w:val="01entteetbasdepage"/>
            <w:rPr>
              <w:rFonts w:cs="Arial"/>
              <w:szCs w:val="12"/>
            </w:rPr>
          </w:pPr>
          <w:r w:rsidRPr="007B5FFF">
            <w:rPr>
              <w:rFonts w:cs="Arial"/>
            </w:rPr>
            <w:t>Sektor Familienexterne Betreuung</w:t>
          </w:r>
        </w:p>
        <w:p w:rsidR="008E1ACE" w:rsidRPr="007B5FFF" w:rsidRDefault="008E1ACE" w:rsidP="006A346A">
          <w:pPr>
            <w:pStyle w:val="01entteetbasdepage"/>
            <w:rPr>
              <w:rFonts w:cs="Arial"/>
              <w:szCs w:val="12"/>
            </w:rPr>
          </w:pPr>
        </w:p>
        <w:p w:rsidR="008E1ACE" w:rsidRPr="007B5FFF" w:rsidRDefault="006F76C5" w:rsidP="006A346A">
          <w:pPr>
            <w:pStyle w:val="01entteetbasdepage"/>
            <w:rPr>
              <w:rFonts w:cs="Arial"/>
              <w:szCs w:val="12"/>
            </w:rPr>
          </w:pPr>
          <w:proofErr w:type="spellStart"/>
          <w:r w:rsidRPr="007B5FFF">
            <w:rPr>
              <w:rFonts w:cs="Arial"/>
            </w:rPr>
            <w:t>Bd</w:t>
          </w:r>
          <w:proofErr w:type="spellEnd"/>
          <w:r w:rsidRPr="007B5FFF">
            <w:rPr>
              <w:rFonts w:cs="Arial"/>
            </w:rPr>
            <w:t xml:space="preserve"> de </w:t>
          </w:r>
          <w:proofErr w:type="spellStart"/>
          <w:r w:rsidRPr="007B5FFF">
            <w:rPr>
              <w:rFonts w:cs="Arial"/>
            </w:rPr>
            <w:t>Pérolles</w:t>
          </w:r>
          <w:proofErr w:type="spellEnd"/>
          <w:r w:rsidRPr="007B5FFF">
            <w:rPr>
              <w:rFonts w:cs="Arial"/>
            </w:rPr>
            <w:t xml:space="preserve"> 24, Postfach 29, 1705 Freiburg</w:t>
          </w:r>
        </w:p>
        <w:p w:rsidR="008E1ACE" w:rsidRPr="007B5FFF" w:rsidRDefault="008E1ACE" w:rsidP="006A346A">
          <w:pPr>
            <w:pStyle w:val="01entteetbasdepage"/>
            <w:rPr>
              <w:rFonts w:cs="Arial"/>
            </w:rPr>
          </w:pPr>
        </w:p>
        <w:p w:rsidR="008E1ACE" w:rsidRPr="007B5FFF" w:rsidRDefault="008E1ACE" w:rsidP="006A346A">
          <w:pPr>
            <w:pStyle w:val="01entteetbasdepage"/>
            <w:rPr>
              <w:rFonts w:cs="Arial"/>
            </w:rPr>
          </w:pPr>
          <w:r w:rsidRPr="007B5FFF">
            <w:rPr>
              <w:rFonts w:cs="Arial"/>
            </w:rPr>
            <w:t>T +41 26 305 15 30, F +41 26 305 15 98</w:t>
          </w:r>
        </w:p>
        <w:p w:rsidR="008E1ACE" w:rsidRPr="007B5FFF" w:rsidRDefault="008E1ACE" w:rsidP="00D91C10">
          <w:pPr>
            <w:pStyle w:val="01entteetbasdepage"/>
            <w:rPr>
              <w:rFonts w:cs="Arial"/>
            </w:rPr>
          </w:pPr>
          <w:r w:rsidRPr="007B5FFF">
            <w:rPr>
              <w:rFonts w:cs="Arial"/>
            </w:rPr>
            <w:t>www.fr.ch/ja</w:t>
          </w:r>
        </w:p>
        <w:p w:rsidR="008E1ACE" w:rsidRPr="009877C8" w:rsidRDefault="008E1ACE" w:rsidP="00D91C10">
          <w:pPr>
            <w:pStyle w:val="01entteetbasdepage"/>
          </w:pPr>
          <w:r>
            <w:rPr>
              <w:rFonts w:ascii="Times New Roman" w:hAnsi="Times New Roman"/>
            </w:rPr>
            <w:t>—</w:t>
          </w:r>
        </w:p>
        <w:p w:rsidR="008E1ACE" w:rsidRPr="006A346A" w:rsidRDefault="008E1ACE" w:rsidP="00D91C10">
          <w:pPr>
            <w:pStyle w:val="01entteetbasdepage"/>
            <w:rPr>
              <w:rStyle w:val="Lienhypertexte"/>
            </w:rPr>
          </w:pPr>
        </w:p>
      </w:tc>
    </w:tr>
    <w:tr w:rsidR="008E1ACE" w:rsidRPr="006A346A" w:rsidTr="00327B7B">
      <w:trPr>
        <w:trHeight w:val="1701"/>
      </w:trPr>
      <w:tc>
        <w:tcPr>
          <w:tcW w:w="9639" w:type="dxa"/>
          <w:gridSpan w:val="2"/>
        </w:tcPr>
        <w:p w:rsidR="008E1ACE" w:rsidRPr="006A346A" w:rsidRDefault="008E1ACE" w:rsidP="00327B7B">
          <w:pPr>
            <w:pStyle w:val="01entteetbasdepage"/>
            <w:jc w:val="right"/>
            <w:rPr>
              <w:rStyle w:val="Lienhypertexte"/>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4E91DD0"/>
    <w:multiLevelType w:val="hybridMultilevel"/>
    <w:tmpl w:val="53A43FD4"/>
    <w:lvl w:ilvl="0" w:tplc="7E6C8D54">
      <w:numFmt w:val="bullet"/>
      <w:lvlText w:val="-"/>
      <w:lvlJc w:val="left"/>
      <w:pPr>
        <w:ind w:left="360" w:hanging="360"/>
      </w:pPr>
      <w:rPr>
        <w:rFonts w:ascii="Times New Roman" w:eastAsia="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E54420"/>
    <w:multiLevelType w:val="hybridMultilevel"/>
    <w:tmpl w:val="79B6D3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5"/>
  </w:num>
  <w:num w:numId="4">
    <w:abstractNumId w:val="23"/>
  </w:num>
  <w:num w:numId="5">
    <w:abstractNumId w:val="18"/>
  </w:num>
  <w:num w:numId="6">
    <w:abstractNumId w:val="8"/>
  </w:num>
  <w:num w:numId="7">
    <w:abstractNumId w:val="27"/>
  </w:num>
  <w:num w:numId="8">
    <w:abstractNumId w:val="19"/>
  </w:num>
  <w:num w:numId="9">
    <w:abstractNumId w:val="3"/>
  </w:num>
  <w:num w:numId="10">
    <w:abstractNumId w:val="13"/>
  </w:num>
  <w:num w:numId="11">
    <w:abstractNumId w:val="24"/>
  </w:num>
  <w:num w:numId="12">
    <w:abstractNumId w:val="14"/>
  </w:num>
  <w:num w:numId="13">
    <w:abstractNumId w:val="20"/>
  </w:num>
  <w:num w:numId="14">
    <w:abstractNumId w:val="21"/>
  </w:num>
  <w:num w:numId="15">
    <w:abstractNumId w:val="6"/>
  </w:num>
  <w:num w:numId="16">
    <w:abstractNumId w:val="7"/>
  </w:num>
  <w:num w:numId="17">
    <w:abstractNumId w:val="10"/>
  </w:num>
  <w:num w:numId="18">
    <w:abstractNumId w:val="26"/>
  </w:num>
  <w:num w:numId="19">
    <w:abstractNumId w:val="17"/>
  </w:num>
  <w:num w:numId="20">
    <w:abstractNumId w:val="4"/>
  </w:num>
  <w:num w:numId="21">
    <w:abstractNumId w:val="12"/>
  </w:num>
  <w:num w:numId="22">
    <w:abstractNumId w:val="11"/>
  </w:num>
  <w:num w:numId="23">
    <w:abstractNumId w:val="2"/>
  </w:num>
  <w:num w:numId="24">
    <w:abstractNumId w:val="0"/>
  </w:num>
  <w:num w:numId="25">
    <w:abstractNumId w:val="9"/>
  </w:num>
  <w:num w:numId="26">
    <w:abstractNumId w:val="15"/>
  </w:num>
  <w:num w:numId="27">
    <w:abstractNumId w:val="5"/>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74"/>
    <w:rsid w:val="00003DF3"/>
    <w:rsid w:val="000140B8"/>
    <w:rsid w:val="000158DC"/>
    <w:rsid w:val="00062D6F"/>
    <w:rsid w:val="000701B7"/>
    <w:rsid w:val="00092B6E"/>
    <w:rsid w:val="00097263"/>
    <w:rsid w:val="000B73C0"/>
    <w:rsid w:val="000D59D9"/>
    <w:rsid w:val="000D6BB3"/>
    <w:rsid w:val="000E0BEC"/>
    <w:rsid w:val="000E1393"/>
    <w:rsid w:val="000E48F6"/>
    <w:rsid w:val="000F5B9E"/>
    <w:rsid w:val="00110386"/>
    <w:rsid w:val="0011373F"/>
    <w:rsid w:val="00116930"/>
    <w:rsid w:val="001278A3"/>
    <w:rsid w:val="001317A4"/>
    <w:rsid w:val="00143876"/>
    <w:rsid w:val="00146E74"/>
    <w:rsid w:val="00154775"/>
    <w:rsid w:val="001608A1"/>
    <w:rsid w:val="00164C2E"/>
    <w:rsid w:val="001663C3"/>
    <w:rsid w:val="001E1D01"/>
    <w:rsid w:val="00211A87"/>
    <w:rsid w:val="002145C4"/>
    <w:rsid w:val="0021754D"/>
    <w:rsid w:val="002207FE"/>
    <w:rsid w:val="00241937"/>
    <w:rsid w:val="0025363A"/>
    <w:rsid w:val="00262887"/>
    <w:rsid w:val="00267E5F"/>
    <w:rsid w:val="00281EBD"/>
    <w:rsid w:val="002855FD"/>
    <w:rsid w:val="00294E42"/>
    <w:rsid w:val="002B715B"/>
    <w:rsid w:val="002C13AF"/>
    <w:rsid w:val="002E3043"/>
    <w:rsid w:val="00310161"/>
    <w:rsid w:val="00310680"/>
    <w:rsid w:val="003214CD"/>
    <w:rsid w:val="00326846"/>
    <w:rsid w:val="00327B7B"/>
    <w:rsid w:val="00332D7D"/>
    <w:rsid w:val="003351EA"/>
    <w:rsid w:val="0036271D"/>
    <w:rsid w:val="00366F16"/>
    <w:rsid w:val="0037141F"/>
    <w:rsid w:val="0038747B"/>
    <w:rsid w:val="003A6D19"/>
    <w:rsid w:val="003B3014"/>
    <w:rsid w:val="003C4689"/>
    <w:rsid w:val="003C5D20"/>
    <w:rsid w:val="003F6B39"/>
    <w:rsid w:val="00416A08"/>
    <w:rsid w:val="004218E5"/>
    <w:rsid w:val="00424098"/>
    <w:rsid w:val="00426DE7"/>
    <w:rsid w:val="004274F8"/>
    <w:rsid w:val="00434FEF"/>
    <w:rsid w:val="00452D51"/>
    <w:rsid w:val="00481B0E"/>
    <w:rsid w:val="004B3D7D"/>
    <w:rsid w:val="004C3822"/>
    <w:rsid w:val="004D1315"/>
    <w:rsid w:val="004D3333"/>
    <w:rsid w:val="004D44F2"/>
    <w:rsid w:val="004D5C7D"/>
    <w:rsid w:val="004E3819"/>
    <w:rsid w:val="004E4E8A"/>
    <w:rsid w:val="005224CF"/>
    <w:rsid w:val="00531DBF"/>
    <w:rsid w:val="00535AC1"/>
    <w:rsid w:val="00550CEE"/>
    <w:rsid w:val="005731CD"/>
    <w:rsid w:val="005A513C"/>
    <w:rsid w:val="005C3758"/>
    <w:rsid w:val="005D450C"/>
    <w:rsid w:val="005D7C0B"/>
    <w:rsid w:val="005F1BF1"/>
    <w:rsid w:val="005F4218"/>
    <w:rsid w:val="00626C66"/>
    <w:rsid w:val="0064011C"/>
    <w:rsid w:val="00651ECF"/>
    <w:rsid w:val="00656ADE"/>
    <w:rsid w:val="00665535"/>
    <w:rsid w:val="00674144"/>
    <w:rsid w:val="00680346"/>
    <w:rsid w:val="006A346A"/>
    <w:rsid w:val="006D6FE4"/>
    <w:rsid w:val="006F0056"/>
    <w:rsid w:val="006F76C5"/>
    <w:rsid w:val="0072465A"/>
    <w:rsid w:val="007255CD"/>
    <w:rsid w:val="00736370"/>
    <w:rsid w:val="007475B9"/>
    <w:rsid w:val="007479D2"/>
    <w:rsid w:val="00751594"/>
    <w:rsid w:val="007572D8"/>
    <w:rsid w:val="007615F7"/>
    <w:rsid w:val="00761D92"/>
    <w:rsid w:val="007656A4"/>
    <w:rsid w:val="00791919"/>
    <w:rsid w:val="007A0D36"/>
    <w:rsid w:val="007A2799"/>
    <w:rsid w:val="007B5FFF"/>
    <w:rsid w:val="007D1381"/>
    <w:rsid w:val="007D4452"/>
    <w:rsid w:val="007E0771"/>
    <w:rsid w:val="00801E73"/>
    <w:rsid w:val="008106ED"/>
    <w:rsid w:val="00813769"/>
    <w:rsid w:val="008739A1"/>
    <w:rsid w:val="00875092"/>
    <w:rsid w:val="008759F0"/>
    <w:rsid w:val="00897293"/>
    <w:rsid w:val="008A6199"/>
    <w:rsid w:val="008B68C6"/>
    <w:rsid w:val="008D7A15"/>
    <w:rsid w:val="008E1ACE"/>
    <w:rsid w:val="00904277"/>
    <w:rsid w:val="00926F35"/>
    <w:rsid w:val="009317B5"/>
    <w:rsid w:val="0095077A"/>
    <w:rsid w:val="00950E7C"/>
    <w:rsid w:val="0095194B"/>
    <w:rsid w:val="00954371"/>
    <w:rsid w:val="009877C8"/>
    <w:rsid w:val="009D383F"/>
    <w:rsid w:val="009D448B"/>
    <w:rsid w:val="00A01A51"/>
    <w:rsid w:val="00A16A95"/>
    <w:rsid w:val="00A1798D"/>
    <w:rsid w:val="00A21044"/>
    <w:rsid w:val="00A25A52"/>
    <w:rsid w:val="00A26AB8"/>
    <w:rsid w:val="00A338A1"/>
    <w:rsid w:val="00A42956"/>
    <w:rsid w:val="00A5046A"/>
    <w:rsid w:val="00A53746"/>
    <w:rsid w:val="00A5763B"/>
    <w:rsid w:val="00A6740A"/>
    <w:rsid w:val="00A7737F"/>
    <w:rsid w:val="00A86F66"/>
    <w:rsid w:val="00A871DB"/>
    <w:rsid w:val="00A91E9D"/>
    <w:rsid w:val="00AF71A8"/>
    <w:rsid w:val="00B02FB9"/>
    <w:rsid w:val="00B0303A"/>
    <w:rsid w:val="00B0526E"/>
    <w:rsid w:val="00B1195A"/>
    <w:rsid w:val="00B345D4"/>
    <w:rsid w:val="00B37877"/>
    <w:rsid w:val="00B4250D"/>
    <w:rsid w:val="00B44BAE"/>
    <w:rsid w:val="00B52250"/>
    <w:rsid w:val="00B67A53"/>
    <w:rsid w:val="00B76228"/>
    <w:rsid w:val="00B838A5"/>
    <w:rsid w:val="00B9392B"/>
    <w:rsid w:val="00BA3647"/>
    <w:rsid w:val="00BA696F"/>
    <w:rsid w:val="00BC10BF"/>
    <w:rsid w:val="00BD510E"/>
    <w:rsid w:val="00BE037B"/>
    <w:rsid w:val="00BF50CB"/>
    <w:rsid w:val="00BF7F03"/>
    <w:rsid w:val="00C04BE0"/>
    <w:rsid w:val="00C23627"/>
    <w:rsid w:val="00C3451F"/>
    <w:rsid w:val="00C45C70"/>
    <w:rsid w:val="00C50C2D"/>
    <w:rsid w:val="00C5776C"/>
    <w:rsid w:val="00CA00FC"/>
    <w:rsid w:val="00CC124E"/>
    <w:rsid w:val="00CC57B4"/>
    <w:rsid w:val="00CD11F9"/>
    <w:rsid w:val="00CD749E"/>
    <w:rsid w:val="00CF1A5E"/>
    <w:rsid w:val="00D31417"/>
    <w:rsid w:val="00D4163B"/>
    <w:rsid w:val="00D65216"/>
    <w:rsid w:val="00D91C10"/>
    <w:rsid w:val="00DA111D"/>
    <w:rsid w:val="00DA336F"/>
    <w:rsid w:val="00DA3848"/>
    <w:rsid w:val="00DA670F"/>
    <w:rsid w:val="00DB383C"/>
    <w:rsid w:val="00DE3DBF"/>
    <w:rsid w:val="00E000F5"/>
    <w:rsid w:val="00E24E74"/>
    <w:rsid w:val="00E259E4"/>
    <w:rsid w:val="00E2752A"/>
    <w:rsid w:val="00E35835"/>
    <w:rsid w:val="00E52F01"/>
    <w:rsid w:val="00E540A3"/>
    <w:rsid w:val="00E64D62"/>
    <w:rsid w:val="00E673E8"/>
    <w:rsid w:val="00E80CC6"/>
    <w:rsid w:val="00E9158A"/>
    <w:rsid w:val="00EA7DD4"/>
    <w:rsid w:val="00EB6284"/>
    <w:rsid w:val="00EC122D"/>
    <w:rsid w:val="00EE41F8"/>
    <w:rsid w:val="00EE6896"/>
    <w:rsid w:val="00EF7245"/>
    <w:rsid w:val="00F0012A"/>
    <w:rsid w:val="00F26908"/>
    <w:rsid w:val="00F807A0"/>
    <w:rsid w:val="00F93599"/>
    <w:rsid w:val="00F9502C"/>
    <w:rsid w:val="00FA4D1F"/>
    <w:rsid w:val="00FA604B"/>
    <w:rsid w:val="00FB0565"/>
    <w:rsid w:val="00FB2EEB"/>
    <w:rsid w:val="00FB47A0"/>
    <w:rsid w:val="00FD0ECC"/>
    <w:rsid w:val="00FD1F9A"/>
    <w:rsid w:val="00FE2C4F"/>
    <w:rsid w:val="00FE3911"/>
    <w:rsid w:val="00FE4CF3"/>
    <w:rsid w:val="00FE7765"/>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de-DE"/>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52"/>
    <w:pPr>
      <w:spacing w:after="180" w:line="280" w:lineRule="exact"/>
    </w:pPr>
    <w:rPr>
      <w:rFonts w:ascii="Times New Roman" w:hAnsi="Times New Roman"/>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rPr>
  </w:style>
  <w:style w:type="paragraph" w:customStyle="1" w:styleId="06atexteprincipal">
    <w:name w:val="06a_texte_principal"/>
    <w:qFormat/>
    <w:rsid w:val="00345398"/>
    <w:pPr>
      <w:spacing w:after="180" w:line="280" w:lineRule="exact"/>
    </w:pPr>
    <w:rPr>
      <w:rFonts w:ascii="Times New Roman" w:hAnsi="Times New Roman"/>
    </w:rPr>
  </w:style>
  <w:style w:type="character" w:customStyle="1" w:styleId="Titre4Car">
    <w:name w:val="Titre 4 Car"/>
    <w:basedOn w:val="Policepardfaut"/>
    <w:link w:val="Titre4"/>
    <w:uiPriority w:val="9"/>
    <w:rsid w:val="00D47086"/>
    <w:rPr>
      <w:bCs/>
      <w:i/>
      <w:szCs w:val="28"/>
      <w:lang w:val="de-DE" w:eastAsia="de-DE" w:bidi="de-DE"/>
    </w:rPr>
  </w:style>
  <w:style w:type="paragraph" w:customStyle="1" w:styleId="07puces">
    <w:name w:val="07_puces"/>
    <w:qFormat/>
    <w:rsid w:val="00A871DB"/>
    <w:pPr>
      <w:numPr>
        <w:numId w:val="2"/>
      </w:numPr>
      <w:spacing w:line="280" w:lineRule="exact"/>
      <w:ind w:left="227" w:hanging="227"/>
    </w:pPr>
    <w:rPr>
      <w:rFonts w:ascii="Times New Roman" w:hAnsi="Times New Roman"/>
    </w:rPr>
  </w:style>
  <w:style w:type="paragraph" w:customStyle="1" w:styleId="08annexecontactrenseignementsetc">
    <w:name w:val="08_annexe_contact_renseignements_etc."/>
    <w:qFormat/>
    <w:rsid w:val="00E04101"/>
    <w:pPr>
      <w:spacing w:line="220" w:lineRule="exact"/>
    </w:pPr>
    <w:rPr>
      <w:sz w:val="16"/>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de-DE" w:eastAsia="de-DE" w:bidi="de-DE"/>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DE" w:eastAsia="de-DE" w:bidi="de-DE"/>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rPr>
  </w:style>
  <w:style w:type="paragraph" w:customStyle="1" w:styleId="10cnumrotation3eniveau">
    <w:name w:val="10c_numérotation_3e_niveau"/>
    <w:qFormat/>
    <w:rsid w:val="00D43596"/>
    <w:pPr>
      <w:numPr>
        <w:numId w:val="22"/>
      </w:numPr>
      <w:spacing w:line="280" w:lineRule="exact"/>
    </w:pPr>
    <w:rPr>
      <w:rFonts w:ascii="Times New Roman" w:hAnsi="Times New Roman"/>
    </w:rPr>
  </w:style>
  <w:style w:type="paragraph" w:customStyle="1" w:styleId="10dnumrotation4eniveau">
    <w:name w:val="10d_numérotation_4e_niveau"/>
    <w:qFormat/>
    <w:rsid w:val="00D43596"/>
    <w:pPr>
      <w:numPr>
        <w:numId w:val="23"/>
      </w:numPr>
      <w:spacing w:line="280" w:lineRule="exact"/>
    </w:pPr>
    <w:rPr>
      <w:rFonts w:ascii="Times New Roman" w:hAnsi="Times New Roman"/>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de-DE" w:eastAsia="de-DE" w:bidi="de-DE"/>
    </w:rPr>
  </w:style>
  <w:style w:type="paragraph" w:customStyle="1" w:styleId="07atexteprincipal">
    <w:name w:val="07a_texte_principal"/>
    <w:qFormat/>
    <w:rsid w:val="00A25A52"/>
    <w:pPr>
      <w:spacing w:after="180" w:line="280" w:lineRule="exact"/>
    </w:pPr>
    <w:rPr>
      <w:rFonts w:ascii="Times New Roman" w:hAnsi="Times New Roman"/>
    </w:rPr>
  </w:style>
  <w:style w:type="paragraph" w:styleId="Notedebasdepage">
    <w:name w:val="footnote text"/>
    <w:basedOn w:val="Normal"/>
    <w:link w:val="NotedebasdepageCar"/>
    <w:rsid w:val="00A25A52"/>
    <w:pPr>
      <w:spacing w:after="0" w:line="240" w:lineRule="auto"/>
    </w:pPr>
    <w:rPr>
      <w:sz w:val="20"/>
      <w:szCs w:val="20"/>
    </w:rPr>
  </w:style>
  <w:style w:type="character" w:customStyle="1" w:styleId="NotedebasdepageCar">
    <w:name w:val="Note de bas de page Car"/>
    <w:basedOn w:val="Policepardfaut"/>
    <w:link w:val="Notedebasdepage"/>
    <w:rsid w:val="00A25A52"/>
    <w:rPr>
      <w:rFonts w:ascii="Times New Roman" w:hAnsi="Times New Roman"/>
      <w:sz w:val="20"/>
      <w:szCs w:val="20"/>
      <w:lang w:val="de-DE" w:eastAsia="de-DE" w:bidi="de-DE"/>
    </w:rPr>
  </w:style>
  <w:style w:type="character" w:styleId="Appelnotedebasdep">
    <w:name w:val="footnote reference"/>
    <w:basedOn w:val="Policepardfaut"/>
    <w:rsid w:val="00A25A52"/>
    <w:rPr>
      <w:vertAlign w:val="superscript"/>
    </w:rPr>
  </w:style>
  <w:style w:type="character" w:styleId="Marquedecommentaire">
    <w:name w:val="annotation reference"/>
    <w:basedOn w:val="Policepardfaut"/>
    <w:rsid w:val="001E1D01"/>
    <w:rPr>
      <w:sz w:val="16"/>
      <w:szCs w:val="16"/>
    </w:rPr>
  </w:style>
  <w:style w:type="paragraph" w:styleId="Commentaire">
    <w:name w:val="annotation text"/>
    <w:basedOn w:val="Normal"/>
    <w:link w:val="CommentaireCar"/>
    <w:rsid w:val="001E1D01"/>
    <w:pPr>
      <w:spacing w:line="240" w:lineRule="auto"/>
    </w:pPr>
    <w:rPr>
      <w:sz w:val="20"/>
      <w:szCs w:val="20"/>
    </w:rPr>
  </w:style>
  <w:style w:type="character" w:customStyle="1" w:styleId="CommentaireCar">
    <w:name w:val="Commentaire Car"/>
    <w:basedOn w:val="Policepardfaut"/>
    <w:link w:val="Commentaire"/>
    <w:rsid w:val="001E1D01"/>
    <w:rPr>
      <w:rFonts w:ascii="Times New Roman" w:hAnsi="Times New Roman"/>
      <w:sz w:val="20"/>
      <w:szCs w:val="20"/>
      <w:lang w:val="de-DE" w:eastAsia="de-DE" w:bidi="de-DE"/>
    </w:rPr>
  </w:style>
  <w:style w:type="paragraph" w:styleId="Objetducommentaire">
    <w:name w:val="annotation subject"/>
    <w:basedOn w:val="Commentaire"/>
    <w:next w:val="Commentaire"/>
    <w:link w:val="ObjetducommentaireCar"/>
    <w:rsid w:val="001E1D01"/>
    <w:rPr>
      <w:b/>
      <w:bCs/>
    </w:rPr>
  </w:style>
  <w:style w:type="character" w:customStyle="1" w:styleId="ObjetducommentaireCar">
    <w:name w:val="Objet du commentaire Car"/>
    <w:basedOn w:val="CommentaireCar"/>
    <w:link w:val="Objetducommentaire"/>
    <w:rsid w:val="001E1D01"/>
    <w:rPr>
      <w:rFonts w:ascii="Times New Roman" w:hAnsi="Times New Roman"/>
      <w:b/>
      <w:bCs/>
      <w:sz w:val="20"/>
      <w:szCs w:val="20"/>
      <w:lang w:val="de-DE" w:eastAsia="de-DE" w:bidi="de-DE"/>
    </w:rPr>
  </w:style>
  <w:style w:type="paragraph" w:styleId="Rvision">
    <w:name w:val="Revision"/>
    <w:hidden/>
    <w:rsid w:val="001E1D01"/>
    <w:rPr>
      <w:rFonts w:ascii="Times New Roman" w:hAnsi="Times New Roman"/>
    </w:rPr>
  </w:style>
  <w:style w:type="paragraph" w:styleId="Paragraphedeliste">
    <w:name w:val="List Paragraph"/>
    <w:basedOn w:val="Normal"/>
    <w:rsid w:val="00873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de-DE"/>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52"/>
    <w:pPr>
      <w:spacing w:after="180" w:line="280" w:lineRule="exact"/>
    </w:pPr>
    <w:rPr>
      <w:rFonts w:ascii="Times New Roman" w:hAnsi="Times New Roman"/>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rPr>
  </w:style>
  <w:style w:type="paragraph" w:customStyle="1" w:styleId="06atexteprincipal">
    <w:name w:val="06a_texte_principal"/>
    <w:qFormat/>
    <w:rsid w:val="00345398"/>
    <w:pPr>
      <w:spacing w:after="180" w:line="280" w:lineRule="exact"/>
    </w:pPr>
    <w:rPr>
      <w:rFonts w:ascii="Times New Roman" w:hAnsi="Times New Roman"/>
    </w:rPr>
  </w:style>
  <w:style w:type="character" w:customStyle="1" w:styleId="Titre4Car">
    <w:name w:val="Titre 4 Car"/>
    <w:basedOn w:val="Policepardfaut"/>
    <w:link w:val="Titre4"/>
    <w:uiPriority w:val="9"/>
    <w:rsid w:val="00D47086"/>
    <w:rPr>
      <w:bCs/>
      <w:i/>
      <w:szCs w:val="28"/>
      <w:lang w:val="de-DE" w:eastAsia="de-DE" w:bidi="de-DE"/>
    </w:rPr>
  </w:style>
  <w:style w:type="paragraph" w:customStyle="1" w:styleId="07puces">
    <w:name w:val="07_puces"/>
    <w:qFormat/>
    <w:rsid w:val="00A871DB"/>
    <w:pPr>
      <w:numPr>
        <w:numId w:val="2"/>
      </w:numPr>
      <w:spacing w:line="280" w:lineRule="exact"/>
      <w:ind w:left="227" w:hanging="227"/>
    </w:pPr>
    <w:rPr>
      <w:rFonts w:ascii="Times New Roman" w:hAnsi="Times New Roman"/>
    </w:rPr>
  </w:style>
  <w:style w:type="paragraph" w:customStyle="1" w:styleId="08annexecontactrenseignementsetc">
    <w:name w:val="08_annexe_contact_renseignements_etc."/>
    <w:qFormat/>
    <w:rsid w:val="00E04101"/>
    <w:pPr>
      <w:spacing w:line="220" w:lineRule="exact"/>
    </w:pPr>
    <w:rPr>
      <w:sz w:val="16"/>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de-DE" w:eastAsia="de-DE" w:bidi="de-DE"/>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DE" w:eastAsia="de-DE" w:bidi="de-DE"/>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rPr>
  </w:style>
  <w:style w:type="paragraph" w:customStyle="1" w:styleId="10cnumrotation3eniveau">
    <w:name w:val="10c_numérotation_3e_niveau"/>
    <w:qFormat/>
    <w:rsid w:val="00D43596"/>
    <w:pPr>
      <w:numPr>
        <w:numId w:val="22"/>
      </w:numPr>
      <w:spacing w:line="280" w:lineRule="exact"/>
    </w:pPr>
    <w:rPr>
      <w:rFonts w:ascii="Times New Roman" w:hAnsi="Times New Roman"/>
    </w:rPr>
  </w:style>
  <w:style w:type="paragraph" w:customStyle="1" w:styleId="10dnumrotation4eniveau">
    <w:name w:val="10d_numérotation_4e_niveau"/>
    <w:qFormat/>
    <w:rsid w:val="00D43596"/>
    <w:pPr>
      <w:numPr>
        <w:numId w:val="23"/>
      </w:numPr>
      <w:spacing w:line="280" w:lineRule="exact"/>
    </w:pPr>
    <w:rPr>
      <w:rFonts w:ascii="Times New Roman" w:hAnsi="Times New Roman"/>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de-DE" w:eastAsia="de-DE" w:bidi="de-DE"/>
    </w:rPr>
  </w:style>
  <w:style w:type="paragraph" w:customStyle="1" w:styleId="07atexteprincipal">
    <w:name w:val="07a_texte_principal"/>
    <w:qFormat/>
    <w:rsid w:val="00A25A52"/>
    <w:pPr>
      <w:spacing w:after="180" w:line="280" w:lineRule="exact"/>
    </w:pPr>
    <w:rPr>
      <w:rFonts w:ascii="Times New Roman" w:hAnsi="Times New Roman"/>
    </w:rPr>
  </w:style>
  <w:style w:type="paragraph" w:styleId="Notedebasdepage">
    <w:name w:val="footnote text"/>
    <w:basedOn w:val="Normal"/>
    <w:link w:val="NotedebasdepageCar"/>
    <w:rsid w:val="00A25A52"/>
    <w:pPr>
      <w:spacing w:after="0" w:line="240" w:lineRule="auto"/>
    </w:pPr>
    <w:rPr>
      <w:sz w:val="20"/>
      <w:szCs w:val="20"/>
    </w:rPr>
  </w:style>
  <w:style w:type="character" w:customStyle="1" w:styleId="NotedebasdepageCar">
    <w:name w:val="Note de bas de page Car"/>
    <w:basedOn w:val="Policepardfaut"/>
    <w:link w:val="Notedebasdepage"/>
    <w:rsid w:val="00A25A52"/>
    <w:rPr>
      <w:rFonts w:ascii="Times New Roman" w:hAnsi="Times New Roman"/>
      <w:sz w:val="20"/>
      <w:szCs w:val="20"/>
      <w:lang w:val="de-DE" w:eastAsia="de-DE" w:bidi="de-DE"/>
    </w:rPr>
  </w:style>
  <w:style w:type="character" w:styleId="Appelnotedebasdep">
    <w:name w:val="footnote reference"/>
    <w:basedOn w:val="Policepardfaut"/>
    <w:rsid w:val="00A25A52"/>
    <w:rPr>
      <w:vertAlign w:val="superscript"/>
    </w:rPr>
  </w:style>
  <w:style w:type="character" w:styleId="Marquedecommentaire">
    <w:name w:val="annotation reference"/>
    <w:basedOn w:val="Policepardfaut"/>
    <w:rsid w:val="001E1D01"/>
    <w:rPr>
      <w:sz w:val="16"/>
      <w:szCs w:val="16"/>
    </w:rPr>
  </w:style>
  <w:style w:type="paragraph" w:styleId="Commentaire">
    <w:name w:val="annotation text"/>
    <w:basedOn w:val="Normal"/>
    <w:link w:val="CommentaireCar"/>
    <w:rsid w:val="001E1D01"/>
    <w:pPr>
      <w:spacing w:line="240" w:lineRule="auto"/>
    </w:pPr>
    <w:rPr>
      <w:sz w:val="20"/>
      <w:szCs w:val="20"/>
    </w:rPr>
  </w:style>
  <w:style w:type="character" w:customStyle="1" w:styleId="CommentaireCar">
    <w:name w:val="Commentaire Car"/>
    <w:basedOn w:val="Policepardfaut"/>
    <w:link w:val="Commentaire"/>
    <w:rsid w:val="001E1D01"/>
    <w:rPr>
      <w:rFonts w:ascii="Times New Roman" w:hAnsi="Times New Roman"/>
      <w:sz w:val="20"/>
      <w:szCs w:val="20"/>
      <w:lang w:val="de-DE" w:eastAsia="de-DE" w:bidi="de-DE"/>
    </w:rPr>
  </w:style>
  <w:style w:type="paragraph" w:styleId="Objetducommentaire">
    <w:name w:val="annotation subject"/>
    <w:basedOn w:val="Commentaire"/>
    <w:next w:val="Commentaire"/>
    <w:link w:val="ObjetducommentaireCar"/>
    <w:rsid w:val="001E1D01"/>
    <w:rPr>
      <w:b/>
      <w:bCs/>
    </w:rPr>
  </w:style>
  <w:style w:type="character" w:customStyle="1" w:styleId="ObjetducommentaireCar">
    <w:name w:val="Objet du commentaire Car"/>
    <w:basedOn w:val="CommentaireCar"/>
    <w:link w:val="Objetducommentaire"/>
    <w:rsid w:val="001E1D01"/>
    <w:rPr>
      <w:rFonts w:ascii="Times New Roman" w:hAnsi="Times New Roman"/>
      <w:b/>
      <w:bCs/>
      <w:sz w:val="20"/>
      <w:szCs w:val="20"/>
      <w:lang w:val="de-DE" w:eastAsia="de-DE" w:bidi="de-DE"/>
    </w:rPr>
  </w:style>
  <w:style w:type="paragraph" w:styleId="Rvision">
    <w:name w:val="Revision"/>
    <w:hidden/>
    <w:rsid w:val="001E1D01"/>
    <w:rPr>
      <w:rFonts w:ascii="Times New Roman" w:hAnsi="Times New Roman"/>
    </w:rPr>
  </w:style>
  <w:style w:type="paragraph" w:styleId="Paragraphedeliste">
    <w:name w:val="List Paragraph"/>
    <w:basedOn w:val="Normal"/>
    <w:rsid w:val="00873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4780">
      <w:bodyDiv w:val="1"/>
      <w:marLeft w:val="0"/>
      <w:marRight w:val="0"/>
      <w:marTop w:val="0"/>
      <w:marBottom w:val="0"/>
      <w:divBdr>
        <w:top w:val="none" w:sz="0" w:space="0" w:color="auto"/>
        <w:left w:val="none" w:sz="0" w:space="0" w:color="auto"/>
        <w:bottom w:val="none" w:sz="0" w:space="0" w:color="auto"/>
        <w:right w:val="none" w:sz="0" w:space="0" w:color="auto"/>
      </w:divBdr>
    </w:div>
    <w:div w:id="1581022902">
      <w:bodyDiv w:val="1"/>
      <w:marLeft w:val="0"/>
      <w:marRight w:val="0"/>
      <w:marTop w:val="0"/>
      <w:marBottom w:val="0"/>
      <w:divBdr>
        <w:top w:val="none" w:sz="0" w:space="0" w:color="auto"/>
        <w:left w:val="none" w:sz="0" w:space="0" w:color="auto"/>
        <w:bottom w:val="none" w:sz="0" w:space="0" w:color="auto"/>
        <w:right w:val="none" w:sz="0" w:space="0" w:color="auto"/>
      </w:divBdr>
    </w:div>
    <w:div w:id="204212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strosuisse.ch/fileadmin/PDF-Downloads_offen/Hygiene_Leitlinie_GVG.pdf" TargetMode="External"/><Relationship Id="rId18" Type="http://schemas.openxmlformats.org/officeDocument/2006/relationships/hyperlink" Target="mailto:saav-cc@fr.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astrosuisse.ch/fr/gastrosuisse/?&amp;cmspid=41309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ch/saav/de/pub/lebensmittelsicherheit/melde-_und_bewilligungspflicht.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min.ch/ch/f/rs/8/817.02.fr.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in.ch/ch/f/rs/8/817.0.fr.pdf" TargetMode="External"/><Relationship Id="rId14" Type="http://schemas.openxmlformats.org/officeDocument/2006/relationships/hyperlink" Target="http://www.fr.ch/saav/fr/pub/securite_alimentaire/denrees_alimentaires/accueils_extrascolaires_et_cr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DB0927929B467980FAFBDBBC5FCEE0"/>
        <w:category>
          <w:name w:val="Allgemein"/>
          <w:gallery w:val="placeholder"/>
        </w:category>
        <w:types>
          <w:type w:val="bbPlcHdr"/>
        </w:types>
        <w:behaviors>
          <w:behavior w:val="content"/>
        </w:behaviors>
        <w:guid w:val="{6B6FA4AD-690A-43A3-857D-A5C4382A6296}"/>
      </w:docPartPr>
      <w:docPartBody>
        <w:p w:rsidR="00421FDE" w:rsidRDefault="00421FDE">
          <w:pPr>
            <w:pStyle w:val="A2DB0927929B467980FAFBDBBC5FCEE0"/>
          </w:pPr>
          <w:r w:rsidRPr="0077584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DE"/>
    <w:rsid w:val="00421FDE"/>
    <w:rsid w:val="00F250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paragraph" w:customStyle="1" w:styleId="A2DB0927929B467980FAFBDBBC5FCEE0">
    <w:name w:val="A2DB0927929B467980FAFBDBBC5FCE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paragraph" w:customStyle="1" w:styleId="A2DB0927929B467980FAFBDBBC5FCEE0">
    <w:name w:val="A2DB0927929B467980FAFBDBBC5FC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3380-26E4-4ABB-9262-FB11509F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Procedure_laboratoire_cantonal_de_2017.docx</Template>
  <TotalTime>0</TotalTime>
  <Pages>2</Pages>
  <Words>862</Words>
  <Characters>4741</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Correspondance</vt:lpstr>
      <vt:lpstr>Correspondance</vt:lpstr>
    </vt:vector>
  </TitlesOfParts>
  <Company>MACMAC Media SA</Company>
  <LinksUpToDate>false</LinksUpToDate>
  <CharactersWithSpaces>5592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Herzog Eveline</dc:creator>
  <cp:lastModifiedBy>Zosso Alexandre</cp:lastModifiedBy>
  <cp:revision>2</cp:revision>
  <cp:lastPrinted>2014-04-29T11:57:00Z</cp:lastPrinted>
  <dcterms:created xsi:type="dcterms:W3CDTF">2018-06-21T11:17:00Z</dcterms:created>
  <dcterms:modified xsi:type="dcterms:W3CDTF">2018-06-21T11:17:00Z</dcterms:modified>
</cp:coreProperties>
</file>